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E6002" w14:textId="77777777" w:rsidR="00B85406" w:rsidRDefault="00B85406" w:rsidP="007C4B7C">
      <w:pPr>
        <w:spacing w:after="120" w:line="240" w:lineRule="auto"/>
        <w:jc w:val="both"/>
        <w:rPr>
          <w:rFonts w:asciiTheme="minorHAnsi" w:hAnsiTheme="minorHAnsi" w:cstheme="minorHAnsi"/>
          <w:b/>
          <w:color w:val="212121"/>
          <w:sz w:val="21"/>
          <w:szCs w:val="21"/>
          <w:lang w:val="es-ES"/>
        </w:rPr>
      </w:pPr>
      <w:bookmarkStart w:id="0" w:name="_GoBack"/>
      <w:bookmarkEnd w:id="0"/>
    </w:p>
    <w:p w14:paraId="17570C8D" w14:textId="601A0BAA" w:rsidR="00AE0D43" w:rsidRPr="007C4B7C" w:rsidRDefault="00302016" w:rsidP="00A903CE">
      <w:pPr>
        <w:spacing w:line="240" w:lineRule="auto"/>
        <w:jc w:val="both"/>
        <w:rPr>
          <w:rFonts w:asciiTheme="minorHAnsi" w:hAnsiTheme="minorHAnsi" w:cstheme="minorHAnsi"/>
          <w:sz w:val="21"/>
          <w:szCs w:val="21"/>
        </w:rPr>
      </w:pPr>
      <w:r w:rsidRPr="007C4B7C">
        <w:rPr>
          <w:rFonts w:asciiTheme="minorHAnsi" w:hAnsiTheme="minorHAnsi" w:cstheme="minorHAnsi"/>
          <w:b/>
          <w:color w:val="212121"/>
          <w:sz w:val="21"/>
          <w:szCs w:val="21"/>
          <w:lang w:val="es-ES"/>
        </w:rPr>
        <w:t xml:space="preserve">Esta carta se refiere al Proyecto de Mejoras para Pike Road que comenzará a construirse en marzo. Si necesita esta información en español, por favor llame al (303) 651-8416 o vea el texto de la carta en </w:t>
      </w:r>
      <w:hyperlink r:id="rId7" w:history="1">
        <w:r w:rsidR="00602B36" w:rsidRPr="007C4B7C">
          <w:rPr>
            <w:rStyle w:val="Hyperlink"/>
            <w:rFonts w:asciiTheme="minorHAnsi" w:hAnsiTheme="minorHAnsi" w:cstheme="minorHAnsi"/>
            <w:b/>
            <w:sz w:val="21"/>
            <w:szCs w:val="21"/>
            <w:lang w:val="es-ES"/>
          </w:rPr>
          <w:t>http://bit.ly/pike-road-spanish-feb-2020</w:t>
        </w:r>
      </w:hyperlink>
      <w:r w:rsidR="00602B36" w:rsidRPr="007C4B7C">
        <w:rPr>
          <w:rFonts w:asciiTheme="minorHAnsi" w:hAnsiTheme="minorHAnsi" w:cstheme="minorHAnsi"/>
          <w:b/>
          <w:color w:val="212121"/>
          <w:sz w:val="21"/>
          <w:szCs w:val="21"/>
          <w:lang w:val="es-ES"/>
        </w:rPr>
        <w:t xml:space="preserve"> </w:t>
      </w:r>
    </w:p>
    <w:p w14:paraId="01894755" w14:textId="77777777" w:rsidR="00A903CE" w:rsidRPr="007C4B7C" w:rsidRDefault="00A903CE" w:rsidP="00A903CE">
      <w:pPr>
        <w:spacing w:line="240" w:lineRule="auto"/>
        <w:jc w:val="both"/>
        <w:rPr>
          <w:rFonts w:asciiTheme="minorHAnsi" w:hAnsiTheme="minorHAnsi" w:cstheme="minorHAnsi"/>
          <w:sz w:val="21"/>
          <w:szCs w:val="21"/>
        </w:rPr>
      </w:pPr>
      <w:r w:rsidRPr="007C4B7C">
        <w:rPr>
          <w:rFonts w:asciiTheme="minorHAnsi" w:hAnsiTheme="minorHAnsi" w:cstheme="minorHAnsi"/>
          <w:sz w:val="21"/>
          <w:szCs w:val="21"/>
        </w:rPr>
        <w:t>Dear Resident,</w:t>
      </w:r>
    </w:p>
    <w:p w14:paraId="0A822DA5" w14:textId="0C0B00C3" w:rsidR="00A903CE" w:rsidRPr="007C4B7C" w:rsidRDefault="00A903CE" w:rsidP="00A903CE">
      <w:pPr>
        <w:spacing w:after="120" w:line="240" w:lineRule="auto"/>
        <w:jc w:val="both"/>
        <w:rPr>
          <w:rFonts w:asciiTheme="minorHAnsi" w:hAnsiTheme="minorHAnsi" w:cstheme="minorHAnsi"/>
          <w:sz w:val="21"/>
          <w:szCs w:val="21"/>
        </w:rPr>
      </w:pPr>
      <w:r w:rsidRPr="007C4B7C">
        <w:rPr>
          <w:rFonts w:asciiTheme="minorHAnsi" w:hAnsiTheme="minorHAnsi" w:cstheme="minorHAnsi"/>
          <w:sz w:val="21"/>
          <w:szCs w:val="21"/>
        </w:rPr>
        <w:t xml:space="preserve">Pike Road from S. Main Street (US-287) to S. Sunset Street is scheduled to receive several safety and multimodal transportation improvements </w:t>
      </w:r>
      <w:r w:rsidR="008D15B4" w:rsidRPr="007C4B7C">
        <w:rPr>
          <w:rFonts w:asciiTheme="minorHAnsi" w:hAnsiTheme="minorHAnsi" w:cstheme="minorHAnsi"/>
          <w:sz w:val="21"/>
          <w:szCs w:val="21"/>
        </w:rPr>
        <w:t>starting</w:t>
      </w:r>
      <w:r w:rsidR="00691D32" w:rsidRPr="007C4B7C">
        <w:rPr>
          <w:rFonts w:asciiTheme="minorHAnsi" w:hAnsiTheme="minorHAnsi" w:cstheme="minorHAnsi"/>
          <w:sz w:val="21"/>
          <w:szCs w:val="21"/>
        </w:rPr>
        <w:t xml:space="preserve"> </w:t>
      </w:r>
      <w:r w:rsidR="00BE22EF" w:rsidRPr="007C4B7C">
        <w:rPr>
          <w:rFonts w:asciiTheme="minorHAnsi" w:hAnsiTheme="minorHAnsi" w:cstheme="minorHAnsi"/>
          <w:sz w:val="21"/>
          <w:szCs w:val="21"/>
        </w:rPr>
        <w:t xml:space="preserve">in </w:t>
      </w:r>
      <w:r w:rsidR="00691D32" w:rsidRPr="007C4B7C">
        <w:rPr>
          <w:rFonts w:asciiTheme="minorHAnsi" w:hAnsiTheme="minorHAnsi" w:cstheme="minorHAnsi"/>
          <w:sz w:val="21"/>
          <w:szCs w:val="21"/>
        </w:rPr>
        <w:t>March</w:t>
      </w:r>
      <w:r w:rsidRPr="007C4B7C">
        <w:rPr>
          <w:rFonts w:asciiTheme="minorHAnsi" w:hAnsiTheme="minorHAnsi" w:cstheme="minorHAnsi"/>
          <w:sz w:val="21"/>
          <w:szCs w:val="21"/>
        </w:rPr>
        <w:t xml:space="preserve"> 2020. </w:t>
      </w:r>
      <w:r w:rsidR="00AA554E" w:rsidRPr="007C4B7C">
        <w:rPr>
          <w:rFonts w:asciiTheme="minorHAnsi" w:hAnsiTheme="minorHAnsi" w:cstheme="minorHAnsi"/>
          <w:sz w:val="21"/>
          <w:szCs w:val="21"/>
        </w:rPr>
        <w:t>These improvements are outlined below. Planned improvements are in alignment with multiple guiding principles of the Envision Longmont Multimodal &amp; Comprehensive Plan. Additionally, public feedback sought i</w:t>
      </w:r>
      <w:r w:rsidR="00BE22EF" w:rsidRPr="007C4B7C">
        <w:rPr>
          <w:rFonts w:asciiTheme="minorHAnsi" w:hAnsiTheme="minorHAnsi" w:cstheme="minorHAnsi"/>
          <w:sz w:val="21"/>
          <w:szCs w:val="21"/>
        </w:rPr>
        <w:t>n 2019 has been incorporated in</w:t>
      </w:r>
      <w:r w:rsidR="00AA554E" w:rsidRPr="007C4B7C">
        <w:rPr>
          <w:rFonts w:asciiTheme="minorHAnsi" w:hAnsiTheme="minorHAnsi" w:cstheme="minorHAnsi"/>
          <w:sz w:val="21"/>
          <w:szCs w:val="21"/>
        </w:rPr>
        <w:t>to the project where possible.</w:t>
      </w:r>
    </w:p>
    <w:p w14:paraId="5D13143E" w14:textId="0967953B" w:rsidR="00143C01" w:rsidRPr="007C4B7C" w:rsidRDefault="008D15B4" w:rsidP="007C4B7C">
      <w:pPr>
        <w:spacing w:before="200" w:after="60" w:line="252" w:lineRule="auto"/>
        <w:jc w:val="both"/>
        <w:rPr>
          <w:rFonts w:asciiTheme="minorHAnsi" w:hAnsiTheme="minorHAnsi" w:cstheme="minorHAnsi"/>
          <w:b/>
          <w:sz w:val="21"/>
          <w:szCs w:val="21"/>
          <w:u w:val="single"/>
        </w:rPr>
      </w:pPr>
      <w:r w:rsidRPr="007C4B7C">
        <w:rPr>
          <w:rFonts w:asciiTheme="minorHAnsi" w:hAnsiTheme="minorHAnsi" w:cstheme="minorHAnsi"/>
          <w:b/>
          <w:sz w:val="21"/>
          <w:szCs w:val="21"/>
          <w:u w:val="single"/>
        </w:rPr>
        <w:t xml:space="preserve">Incorporation of </w:t>
      </w:r>
      <w:r w:rsidR="00143C01" w:rsidRPr="007C4B7C">
        <w:rPr>
          <w:rFonts w:asciiTheme="minorHAnsi" w:hAnsiTheme="minorHAnsi" w:cstheme="minorHAnsi"/>
          <w:b/>
          <w:sz w:val="21"/>
          <w:szCs w:val="21"/>
          <w:u w:val="single"/>
        </w:rPr>
        <w:t>Community Feedback</w:t>
      </w:r>
    </w:p>
    <w:p w14:paraId="3FFC64C4" w14:textId="1916B8C2" w:rsidR="00143C01" w:rsidRPr="007C4B7C" w:rsidRDefault="00143C01" w:rsidP="00143C01">
      <w:pPr>
        <w:spacing w:after="120" w:line="252" w:lineRule="auto"/>
        <w:jc w:val="both"/>
        <w:rPr>
          <w:rFonts w:asciiTheme="minorHAnsi" w:hAnsiTheme="minorHAnsi" w:cstheme="minorHAnsi"/>
          <w:sz w:val="21"/>
          <w:szCs w:val="21"/>
        </w:rPr>
      </w:pPr>
      <w:r w:rsidRPr="007C4B7C">
        <w:rPr>
          <w:rFonts w:asciiTheme="minorHAnsi" w:hAnsiTheme="minorHAnsi" w:cstheme="minorHAnsi"/>
          <w:sz w:val="21"/>
          <w:szCs w:val="21"/>
        </w:rPr>
        <w:t>Neighborhoods in the project vicinity were invited to learn more about</w:t>
      </w:r>
      <w:r w:rsidR="00BE22EF" w:rsidRPr="007C4B7C">
        <w:rPr>
          <w:rFonts w:asciiTheme="minorHAnsi" w:hAnsiTheme="minorHAnsi" w:cstheme="minorHAnsi"/>
          <w:sz w:val="21"/>
          <w:szCs w:val="21"/>
        </w:rPr>
        <w:t>,</w:t>
      </w:r>
      <w:r w:rsidRPr="007C4B7C">
        <w:rPr>
          <w:rFonts w:asciiTheme="minorHAnsi" w:hAnsiTheme="minorHAnsi" w:cstheme="minorHAnsi"/>
          <w:sz w:val="21"/>
          <w:szCs w:val="21"/>
        </w:rPr>
        <w:t xml:space="preserve"> and comment on</w:t>
      </w:r>
      <w:r w:rsidR="00BE22EF" w:rsidRPr="007C4B7C">
        <w:rPr>
          <w:rFonts w:asciiTheme="minorHAnsi" w:hAnsiTheme="minorHAnsi" w:cstheme="minorHAnsi"/>
          <w:sz w:val="21"/>
          <w:szCs w:val="21"/>
        </w:rPr>
        <w:t>,</w:t>
      </w:r>
      <w:r w:rsidRPr="007C4B7C">
        <w:rPr>
          <w:rFonts w:asciiTheme="minorHAnsi" w:hAnsiTheme="minorHAnsi" w:cstheme="minorHAnsi"/>
          <w:sz w:val="21"/>
          <w:szCs w:val="21"/>
        </w:rPr>
        <w:t xml:space="preserve"> the project at two public meetings in</w:t>
      </w:r>
      <w:r w:rsidR="008D15B4" w:rsidRPr="007C4B7C">
        <w:rPr>
          <w:rFonts w:asciiTheme="minorHAnsi" w:hAnsiTheme="minorHAnsi" w:cstheme="minorHAnsi"/>
          <w:sz w:val="21"/>
          <w:szCs w:val="21"/>
        </w:rPr>
        <w:t xml:space="preserve"> February</w:t>
      </w:r>
      <w:r w:rsidRPr="007C4B7C">
        <w:rPr>
          <w:rFonts w:asciiTheme="minorHAnsi" w:hAnsiTheme="minorHAnsi" w:cstheme="minorHAnsi"/>
          <w:sz w:val="21"/>
          <w:szCs w:val="21"/>
        </w:rPr>
        <w:t xml:space="preserve"> 2019. Feedback was gathered through question and answer sessions, completion of comment cards and an opportunity to write comments on project plans. Feedback focused</w:t>
      </w:r>
      <w:r w:rsidR="00BE22EF" w:rsidRPr="007C4B7C">
        <w:rPr>
          <w:rFonts w:asciiTheme="minorHAnsi" w:hAnsiTheme="minorHAnsi" w:cstheme="minorHAnsi"/>
          <w:sz w:val="21"/>
          <w:szCs w:val="21"/>
        </w:rPr>
        <w:t xml:space="preserve"> primarily</w:t>
      </w:r>
      <w:r w:rsidRPr="007C4B7C">
        <w:rPr>
          <w:rFonts w:asciiTheme="minorHAnsi" w:hAnsiTheme="minorHAnsi" w:cstheme="minorHAnsi"/>
          <w:sz w:val="21"/>
          <w:szCs w:val="21"/>
        </w:rPr>
        <w:t xml:space="preserve"> on concerns with traffic speeding, high traffic volumes</w:t>
      </w:r>
      <w:r w:rsidR="00206543" w:rsidRPr="007C4B7C">
        <w:rPr>
          <w:rFonts w:asciiTheme="minorHAnsi" w:hAnsiTheme="minorHAnsi" w:cstheme="minorHAnsi"/>
          <w:sz w:val="21"/>
          <w:szCs w:val="21"/>
        </w:rPr>
        <w:t xml:space="preserve">, </w:t>
      </w:r>
      <w:r w:rsidRPr="007C4B7C">
        <w:rPr>
          <w:rFonts w:asciiTheme="minorHAnsi" w:hAnsiTheme="minorHAnsi" w:cstheme="minorHAnsi"/>
          <w:sz w:val="21"/>
          <w:szCs w:val="21"/>
        </w:rPr>
        <w:t>pedestrian access</w:t>
      </w:r>
      <w:r w:rsidR="00206543" w:rsidRPr="007C4B7C">
        <w:rPr>
          <w:rFonts w:asciiTheme="minorHAnsi" w:hAnsiTheme="minorHAnsi" w:cstheme="minorHAnsi"/>
          <w:sz w:val="21"/>
          <w:szCs w:val="21"/>
        </w:rPr>
        <w:t xml:space="preserve"> and removal of trees</w:t>
      </w:r>
      <w:r w:rsidRPr="007C4B7C">
        <w:rPr>
          <w:rFonts w:asciiTheme="minorHAnsi" w:hAnsiTheme="minorHAnsi" w:cstheme="minorHAnsi"/>
          <w:sz w:val="21"/>
          <w:szCs w:val="21"/>
        </w:rPr>
        <w:t>. City staff evaluated this feedback, and the following changes to the project were made to address these concerns:</w:t>
      </w:r>
    </w:p>
    <w:p w14:paraId="50B28FAA" w14:textId="77777777" w:rsidR="00143C01" w:rsidRPr="007C4B7C" w:rsidRDefault="00143C01" w:rsidP="007C4B7C">
      <w:pPr>
        <w:numPr>
          <w:ilvl w:val="0"/>
          <w:numId w:val="3"/>
        </w:numPr>
        <w:spacing w:after="100" w:line="240" w:lineRule="auto"/>
        <w:jc w:val="both"/>
        <w:rPr>
          <w:rFonts w:asciiTheme="minorHAnsi" w:hAnsiTheme="minorHAnsi" w:cstheme="minorHAnsi"/>
          <w:sz w:val="21"/>
          <w:szCs w:val="21"/>
        </w:rPr>
      </w:pPr>
      <w:r w:rsidRPr="007C4B7C">
        <w:rPr>
          <w:rFonts w:asciiTheme="minorHAnsi" w:hAnsiTheme="minorHAnsi" w:cstheme="minorHAnsi"/>
          <w:sz w:val="21"/>
          <w:szCs w:val="21"/>
        </w:rPr>
        <w:t>Addition of a traffic signal at S. Coffman Street and Pike Road</w:t>
      </w:r>
    </w:p>
    <w:p w14:paraId="6D3E4C24" w14:textId="77777777" w:rsidR="00143C01" w:rsidRPr="007C4B7C" w:rsidRDefault="00143C01" w:rsidP="007C4B7C">
      <w:pPr>
        <w:numPr>
          <w:ilvl w:val="0"/>
          <w:numId w:val="3"/>
        </w:numPr>
        <w:spacing w:after="100" w:line="240" w:lineRule="auto"/>
        <w:jc w:val="both"/>
        <w:rPr>
          <w:rFonts w:asciiTheme="minorHAnsi" w:hAnsiTheme="minorHAnsi" w:cstheme="minorHAnsi"/>
          <w:sz w:val="21"/>
          <w:szCs w:val="21"/>
        </w:rPr>
      </w:pPr>
      <w:r w:rsidRPr="007C4B7C">
        <w:rPr>
          <w:rFonts w:asciiTheme="minorHAnsi" w:hAnsiTheme="minorHAnsi" w:cstheme="minorHAnsi"/>
          <w:sz w:val="21"/>
          <w:szCs w:val="21"/>
        </w:rPr>
        <w:t>Addition of radar speed display signs for eastbound and westbound Pike Road</w:t>
      </w:r>
    </w:p>
    <w:p w14:paraId="09FBE3B0" w14:textId="77777777" w:rsidR="00143C01" w:rsidRPr="007C4B7C" w:rsidRDefault="00143C01" w:rsidP="007C4B7C">
      <w:pPr>
        <w:numPr>
          <w:ilvl w:val="0"/>
          <w:numId w:val="3"/>
        </w:numPr>
        <w:spacing w:after="100" w:line="240" w:lineRule="auto"/>
        <w:jc w:val="both"/>
        <w:rPr>
          <w:rFonts w:asciiTheme="minorHAnsi" w:hAnsiTheme="minorHAnsi" w:cstheme="minorHAnsi"/>
          <w:sz w:val="21"/>
          <w:szCs w:val="21"/>
        </w:rPr>
      </w:pPr>
      <w:r w:rsidRPr="007C4B7C">
        <w:rPr>
          <w:rFonts w:asciiTheme="minorHAnsi" w:hAnsiTheme="minorHAnsi" w:cstheme="minorHAnsi"/>
          <w:sz w:val="21"/>
          <w:szCs w:val="21"/>
        </w:rPr>
        <w:t>Reduction of travel lane widths to promote vehicle adherence to posted speed limits</w:t>
      </w:r>
    </w:p>
    <w:p w14:paraId="1F5A8BEA" w14:textId="259B725D" w:rsidR="00143C01" w:rsidRPr="007C4B7C" w:rsidRDefault="00143C01" w:rsidP="007C4B7C">
      <w:pPr>
        <w:numPr>
          <w:ilvl w:val="0"/>
          <w:numId w:val="3"/>
        </w:numPr>
        <w:spacing w:after="100" w:line="240" w:lineRule="auto"/>
        <w:jc w:val="both"/>
        <w:rPr>
          <w:rFonts w:asciiTheme="minorHAnsi" w:hAnsiTheme="minorHAnsi" w:cstheme="minorHAnsi"/>
          <w:sz w:val="21"/>
          <w:szCs w:val="21"/>
        </w:rPr>
      </w:pPr>
      <w:r w:rsidRPr="007C4B7C">
        <w:rPr>
          <w:rFonts w:asciiTheme="minorHAnsi" w:hAnsiTheme="minorHAnsi" w:cstheme="minorHAnsi"/>
          <w:sz w:val="21"/>
          <w:szCs w:val="21"/>
        </w:rPr>
        <w:t>Shifting</w:t>
      </w:r>
      <w:r w:rsidR="00BE22EF" w:rsidRPr="007C4B7C">
        <w:rPr>
          <w:rFonts w:asciiTheme="minorHAnsi" w:hAnsiTheme="minorHAnsi" w:cstheme="minorHAnsi"/>
          <w:sz w:val="21"/>
          <w:szCs w:val="21"/>
        </w:rPr>
        <w:t xml:space="preserve"> the</w:t>
      </w:r>
      <w:r w:rsidRPr="007C4B7C">
        <w:rPr>
          <w:rFonts w:asciiTheme="minorHAnsi" w:hAnsiTheme="minorHAnsi" w:cstheme="minorHAnsi"/>
          <w:sz w:val="21"/>
          <w:szCs w:val="21"/>
        </w:rPr>
        <w:t xml:space="preserve"> </w:t>
      </w:r>
      <w:r w:rsidR="008D15B4" w:rsidRPr="007C4B7C">
        <w:rPr>
          <w:rFonts w:asciiTheme="minorHAnsi" w:hAnsiTheme="minorHAnsi" w:cstheme="minorHAnsi"/>
          <w:sz w:val="21"/>
          <w:szCs w:val="21"/>
        </w:rPr>
        <w:t xml:space="preserve">planned </w:t>
      </w:r>
      <w:r w:rsidRPr="007C4B7C">
        <w:rPr>
          <w:rFonts w:asciiTheme="minorHAnsi" w:hAnsiTheme="minorHAnsi" w:cstheme="minorHAnsi"/>
          <w:sz w:val="21"/>
          <w:szCs w:val="21"/>
        </w:rPr>
        <w:t>sidewalk north of Pike Road to the south to provide a larger buffer area between the sidewalk and properties</w:t>
      </w:r>
    </w:p>
    <w:p w14:paraId="6FB65397" w14:textId="0220A12A" w:rsidR="00143C01" w:rsidRPr="007C4B7C" w:rsidRDefault="00143C01" w:rsidP="007C4B7C">
      <w:pPr>
        <w:numPr>
          <w:ilvl w:val="0"/>
          <w:numId w:val="3"/>
        </w:numPr>
        <w:spacing w:after="100" w:line="240" w:lineRule="auto"/>
        <w:jc w:val="both"/>
        <w:rPr>
          <w:rFonts w:asciiTheme="minorHAnsi" w:hAnsiTheme="minorHAnsi" w:cstheme="minorHAnsi"/>
          <w:sz w:val="21"/>
          <w:szCs w:val="21"/>
        </w:rPr>
      </w:pPr>
      <w:r w:rsidRPr="007C4B7C">
        <w:rPr>
          <w:rFonts w:asciiTheme="minorHAnsi" w:hAnsiTheme="minorHAnsi" w:cstheme="minorHAnsi"/>
          <w:sz w:val="21"/>
          <w:szCs w:val="21"/>
        </w:rPr>
        <w:t>Minor modifications to the</w:t>
      </w:r>
      <w:r w:rsidR="008D15B4" w:rsidRPr="007C4B7C">
        <w:rPr>
          <w:rFonts w:asciiTheme="minorHAnsi" w:hAnsiTheme="minorHAnsi" w:cstheme="minorHAnsi"/>
          <w:sz w:val="21"/>
          <w:szCs w:val="21"/>
        </w:rPr>
        <w:t xml:space="preserve"> planned</w:t>
      </w:r>
      <w:r w:rsidRPr="007C4B7C">
        <w:rPr>
          <w:rFonts w:asciiTheme="minorHAnsi" w:hAnsiTheme="minorHAnsi" w:cstheme="minorHAnsi"/>
          <w:sz w:val="21"/>
          <w:szCs w:val="21"/>
        </w:rPr>
        <w:t xml:space="preserve"> raised median at Kristy Court to make turning west onto Pike Road easier</w:t>
      </w:r>
    </w:p>
    <w:p w14:paraId="7DB80719" w14:textId="1F74DE60" w:rsidR="00206543" w:rsidRPr="007C4B7C" w:rsidRDefault="00206543" w:rsidP="007C4B7C">
      <w:pPr>
        <w:pStyle w:val="ListParagraph"/>
        <w:numPr>
          <w:ilvl w:val="0"/>
          <w:numId w:val="3"/>
        </w:numPr>
        <w:spacing w:after="100"/>
        <w:rPr>
          <w:rFonts w:asciiTheme="minorHAnsi" w:hAnsiTheme="minorHAnsi" w:cstheme="minorHAnsi"/>
          <w:sz w:val="21"/>
          <w:szCs w:val="21"/>
        </w:rPr>
      </w:pPr>
      <w:r w:rsidRPr="007C4B7C">
        <w:rPr>
          <w:rFonts w:asciiTheme="minorHAnsi" w:hAnsiTheme="minorHAnsi" w:cstheme="minorHAnsi"/>
          <w:sz w:val="21"/>
          <w:szCs w:val="21"/>
        </w:rPr>
        <w:t>Plant</w:t>
      </w:r>
      <w:r w:rsidR="00C80940" w:rsidRPr="007C4B7C">
        <w:rPr>
          <w:rFonts w:asciiTheme="minorHAnsi" w:hAnsiTheme="minorHAnsi" w:cstheme="minorHAnsi"/>
          <w:sz w:val="21"/>
          <w:szCs w:val="21"/>
        </w:rPr>
        <w:t xml:space="preserve">ing of trees along Pike Road </w:t>
      </w:r>
      <w:r w:rsidRPr="007C4B7C">
        <w:rPr>
          <w:rFonts w:asciiTheme="minorHAnsi" w:hAnsiTheme="minorHAnsi" w:cstheme="minorHAnsi"/>
          <w:sz w:val="21"/>
          <w:szCs w:val="21"/>
        </w:rPr>
        <w:t>following the completion of the project. In the meantime, the projec</w:t>
      </w:r>
      <w:r w:rsidR="00C80940" w:rsidRPr="007C4B7C">
        <w:rPr>
          <w:rFonts w:asciiTheme="minorHAnsi" w:hAnsiTheme="minorHAnsi" w:cstheme="minorHAnsi"/>
          <w:sz w:val="21"/>
          <w:szCs w:val="21"/>
        </w:rPr>
        <w:t>t is making a payment to a city-managed tree-</w:t>
      </w:r>
      <w:r w:rsidRPr="007C4B7C">
        <w:rPr>
          <w:rFonts w:asciiTheme="minorHAnsi" w:hAnsiTheme="minorHAnsi" w:cstheme="minorHAnsi"/>
          <w:sz w:val="21"/>
          <w:szCs w:val="21"/>
        </w:rPr>
        <w:t>planting fund in an amount equivalent to the assessed value of the removed trees.</w:t>
      </w:r>
    </w:p>
    <w:p w14:paraId="3F1DDB66" w14:textId="77777777" w:rsidR="00A903CE" w:rsidRPr="007C4B7C" w:rsidRDefault="00A903CE" w:rsidP="007C4B7C">
      <w:pPr>
        <w:spacing w:before="200" w:after="120" w:line="240" w:lineRule="auto"/>
        <w:jc w:val="both"/>
        <w:rPr>
          <w:rFonts w:asciiTheme="minorHAnsi" w:hAnsiTheme="minorHAnsi" w:cstheme="minorHAnsi"/>
          <w:b/>
          <w:sz w:val="21"/>
          <w:szCs w:val="21"/>
          <w:u w:val="single"/>
        </w:rPr>
      </w:pPr>
      <w:r w:rsidRPr="007C4B7C">
        <w:rPr>
          <w:rFonts w:asciiTheme="minorHAnsi" w:hAnsiTheme="minorHAnsi" w:cstheme="minorHAnsi"/>
          <w:b/>
          <w:sz w:val="21"/>
          <w:szCs w:val="21"/>
          <w:u w:val="single"/>
        </w:rPr>
        <w:t>Planned Improvements</w:t>
      </w:r>
      <w:r w:rsidRPr="007C4B7C">
        <w:rPr>
          <w:rFonts w:asciiTheme="minorHAnsi" w:hAnsiTheme="minorHAnsi" w:cstheme="minorHAnsi"/>
          <w:b/>
          <w:sz w:val="21"/>
          <w:szCs w:val="21"/>
        </w:rPr>
        <w:t xml:space="preserve"> </w:t>
      </w:r>
      <w:r w:rsidRPr="007C4B7C">
        <w:rPr>
          <w:rFonts w:asciiTheme="minorHAnsi" w:hAnsiTheme="minorHAnsi" w:cstheme="minorHAnsi"/>
          <w:sz w:val="21"/>
          <w:szCs w:val="21"/>
        </w:rPr>
        <w:t xml:space="preserve">– Additional project details can be found at </w:t>
      </w:r>
      <w:r w:rsidRPr="007C4B7C">
        <w:rPr>
          <w:rFonts w:asciiTheme="minorHAnsi" w:hAnsiTheme="minorHAnsi" w:cstheme="minorHAnsi"/>
          <w:i/>
          <w:sz w:val="21"/>
          <w:szCs w:val="21"/>
        </w:rPr>
        <w:t>http://bit.ly/Pike-Road-Improvements</w:t>
      </w:r>
    </w:p>
    <w:p w14:paraId="7776AFD5" w14:textId="17BAA78C" w:rsidR="00A903CE" w:rsidRPr="007C4B7C" w:rsidRDefault="00A903CE" w:rsidP="007C4B7C">
      <w:pPr>
        <w:numPr>
          <w:ilvl w:val="0"/>
          <w:numId w:val="3"/>
        </w:numPr>
        <w:spacing w:after="100" w:line="240" w:lineRule="auto"/>
        <w:jc w:val="both"/>
        <w:rPr>
          <w:rFonts w:asciiTheme="minorHAnsi" w:hAnsiTheme="minorHAnsi" w:cstheme="minorHAnsi"/>
          <w:sz w:val="21"/>
          <w:szCs w:val="21"/>
        </w:rPr>
      </w:pPr>
      <w:r w:rsidRPr="007C4B7C">
        <w:rPr>
          <w:rFonts w:asciiTheme="minorHAnsi" w:hAnsiTheme="minorHAnsi" w:cstheme="minorHAnsi"/>
          <w:i/>
          <w:sz w:val="21"/>
          <w:szCs w:val="21"/>
        </w:rPr>
        <w:t>Traffic Calming Roadway Elements</w:t>
      </w:r>
      <w:r w:rsidRPr="007C4B7C">
        <w:rPr>
          <w:rFonts w:asciiTheme="minorHAnsi" w:hAnsiTheme="minorHAnsi" w:cstheme="minorHAnsi"/>
          <w:sz w:val="21"/>
          <w:szCs w:val="21"/>
        </w:rPr>
        <w:t xml:space="preserve"> – Various traffic calming features will be installed</w:t>
      </w:r>
      <w:r w:rsidR="00BE22EF" w:rsidRPr="007C4B7C">
        <w:rPr>
          <w:rFonts w:asciiTheme="minorHAnsi" w:hAnsiTheme="minorHAnsi" w:cstheme="minorHAnsi"/>
          <w:sz w:val="21"/>
          <w:szCs w:val="21"/>
        </w:rPr>
        <w:t>,</w:t>
      </w:r>
      <w:r w:rsidRPr="007C4B7C">
        <w:rPr>
          <w:rFonts w:asciiTheme="minorHAnsi" w:hAnsiTheme="minorHAnsi" w:cstheme="minorHAnsi"/>
          <w:sz w:val="21"/>
          <w:szCs w:val="21"/>
        </w:rPr>
        <w:t xml:space="preserve"> such as travel lane width reductions, raised medians and radar speed display signs.</w:t>
      </w:r>
    </w:p>
    <w:p w14:paraId="1F446362" w14:textId="6EBA5AC2" w:rsidR="00A903CE" w:rsidRPr="007C4B7C" w:rsidRDefault="00A903CE" w:rsidP="007C4B7C">
      <w:pPr>
        <w:numPr>
          <w:ilvl w:val="0"/>
          <w:numId w:val="3"/>
        </w:numPr>
        <w:spacing w:after="100" w:line="240" w:lineRule="auto"/>
        <w:jc w:val="both"/>
        <w:rPr>
          <w:rFonts w:asciiTheme="minorHAnsi" w:hAnsiTheme="minorHAnsi" w:cstheme="minorHAnsi"/>
          <w:i/>
          <w:sz w:val="21"/>
          <w:szCs w:val="21"/>
        </w:rPr>
      </w:pPr>
      <w:r w:rsidRPr="007C4B7C">
        <w:rPr>
          <w:rFonts w:asciiTheme="minorHAnsi" w:hAnsiTheme="minorHAnsi" w:cstheme="minorHAnsi"/>
          <w:i/>
          <w:sz w:val="21"/>
          <w:szCs w:val="21"/>
        </w:rPr>
        <w:t>Bike and Pedestrian Improvements</w:t>
      </w:r>
      <w:r w:rsidRPr="007C4B7C">
        <w:rPr>
          <w:rFonts w:asciiTheme="minorHAnsi" w:hAnsiTheme="minorHAnsi" w:cstheme="minorHAnsi"/>
          <w:sz w:val="21"/>
          <w:szCs w:val="21"/>
        </w:rPr>
        <w:t xml:space="preserve"> – Pike Road will receive minor roadway widening to support the addition of on-street bike lanes. Additionally, a detached sidewalk will be installed north of Pike Road from S. Sunset Street to the Left Hand Creek underpass and from S. Coffman Street to S. Main Street. Raised pedestrian refuge islands will be installed at various locations to provide safer crossing of Pike Road and cross</w:t>
      </w:r>
      <w:r w:rsidR="00C80940" w:rsidRPr="007C4B7C">
        <w:rPr>
          <w:rFonts w:asciiTheme="minorHAnsi" w:hAnsiTheme="minorHAnsi" w:cstheme="minorHAnsi"/>
          <w:sz w:val="21"/>
          <w:szCs w:val="21"/>
        </w:rPr>
        <w:t>-</w:t>
      </w:r>
      <w:r w:rsidRPr="007C4B7C">
        <w:rPr>
          <w:rFonts w:asciiTheme="minorHAnsi" w:hAnsiTheme="minorHAnsi" w:cstheme="minorHAnsi"/>
          <w:sz w:val="21"/>
          <w:szCs w:val="21"/>
        </w:rPr>
        <w:t>streets.</w:t>
      </w:r>
    </w:p>
    <w:p w14:paraId="1DA57AC0" w14:textId="21E4D532" w:rsidR="00A903CE" w:rsidRPr="007C4B7C" w:rsidRDefault="00A903CE" w:rsidP="007C4B7C">
      <w:pPr>
        <w:numPr>
          <w:ilvl w:val="0"/>
          <w:numId w:val="3"/>
        </w:numPr>
        <w:spacing w:after="100" w:line="240" w:lineRule="auto"/>
        <w:jc w:val="both"/>
        <w:rPr>
          <w:rFonts w:asciiTheme="minorHAnsi" w:hAnsiTheme="minorHAnsi" w:cstheme="minorHAnsi"/>
          <w:i/>
          <w:sz w:val="21"/>
          <w:szCs w:val="21"/>
        </w:rPr>
      </w:pPr>
      <w:r w:rsidRPr="007C4B7C">
        <w:rPr>
          <w:rFonts w:asciiTheme="minorHAnsi" w:hAnsiTheme="minorHAnsi" w:cstheme="minorHAnsi"/>
          <w:i/>
          <w:sz w:val="21"/>
          <w:szCs w:val="21"/>
        </w:rPr>
        <w:t>Intersection Safety Improvements</w:t>
      </w:r>
      <w:r w:rsidRPr="007C4B7C">
        <w:rPr>
          <w:rFonts w:asciiTheme="minorHAnsi" w:hAnsiTheme="minorHAnsi" w:cstheme="minorHAnsi"/>
          <w:sz w:val="21"/>
          <w:szCs w:val="21"/>
        </w:rPr>
        <w:t xml:space="preserve"> – The intersection of S. Pratt Parkway at Pike Road will be reconstructed to eliminate the skew approach</w:t>
      </w:r>
      <w:r w:rsidR="00BE22EF" w:rsidRPr="007C4B7C">
        <w:rPr>
          <w:rFonts w:asciiTheme="minorHAnsi" w:hAnsiTheme="minorHAnsi" w:cstheme="minorHAnsi"/>
          <w:sz w:val="21"/>
          <w:szCs w:val="21"/>
        </w:rPr>
        <w:t>,</w:t>
      </w:r>
      <w:r w:rsidRPr="007C4B7C">
        <w:rPr>
          <w:rFonts w:asciiTheme="minorHAnsi" w:hAnsiTheme="minorHAnsi" w:cstheme="minorHAnsi"/>
          <w:sz w:val="21"/>
          <w:szCs w:val="21"/>
        </w:rPr>
        <w:t xml:space="preserve"> so vehicles approaching Pike Road will enter the intersection at more of a perpendicular angle. Left</w:t>
      </w:r>
      <w:r w:rsidR="00BE22EF" w:rsidRPr="007C4B7C">
        <w:rPr>
          <w:rFonts w:asciiTheme="minorHAnsi" w:hAnsiTheme="minorHAnsi" w:cstheme="minorHAnsi"/>
          <w:sz w:val="21"/>
          <w:szCs w:val="21"/>
        </w:rPr>
        <w:t>-</w:t>
      </w:r>
      <w:r w:rsidRPr="007C4B7C">
        <w:rPr>
          <w:rFonts w:asciiTheme="minorHAnsi" w:hAnsiTheme="minorHAnsi" w:cstheme="minorHAnsi"/>
          <w:sz w:val="21"/>
          <w:szCs w:val="21"/>
        </w:rPr>
        <w:t xml:space="preserve">turn lanes will be installed </w:t>
      </w:r>
      <w:r w:rsidR="00E91C07" w:rsidRPr="007C4B7C">
        <w:rPr>
          <w:rFonts w:asciiTheme="minorHAnsi" w:hAnsiTheme="minorHAnsi" w:cstheme="minorHAnsi"/>
          <w:sz w:val="21"/>
          <w:szCs w:val="21"/>
        </w:rPr>
        <w:t>on Pike R</w:t>
      </w:r>
      <w:r w:rsidR="005A3BA3" w:rsidRPr="007C4B7C">
        <w:rPr>
          <w:rFonts w:asciiTheme="minorHAnsi" w:hAnsiTheme="minorHAnsi" w:cstheme="minorHAnsi"/>
          <w:sz w:val="21"/>
          <w:szCs w:val="21"/>
        </w:rPr>
        <w:t>o</w:t>
      </w:r>
      <w:r w:rsidR="00E91C07" w:rsidRPr="007C4B7C">
        <w:rPr>
          <w:rFonts w:asciiTheme="minorHAnsi" w:hAnsiTheme="minorHAnsi" w:cstheme="minorHAnsi"/>
          <w:sz w:val="21"/>
          <w:szCs w:val="21"/>
        </w:rPr>
        <w:t xml:space="preserve">ad </w:t>
      </w:r>
      <w:r w:rsidRPr="007C4B7C">
        <w:rPr>
          <w:rFonts w:asciiTheme="minorHAnsi" w:hAnsiTheme="minorHAnsi" w:cstheme="minorHAnsi"/>
          <w:sz w:val="21"/>
          <w:szCs w:val="21"/>
        </w:rPr>
        <w:t xml:space="preserve">at S. Coffman Street to allow for through traffic to pass safely by turning traffic. Also, a </w:t>
      </w:r>
      <w:r w:rsidR="00E91C07" w:rsidRPr="007C4B7C">
        <w:rPr>
          <w:rFonts w:asciiTheme="minorHAnsi" w:hAnsiTheme="minorHAnsi" w:cstheme="minorHAnsi"/>
          <w:sz w:val="21"/>
          <w:szCs w:val="21"/>
        </w:rPr>
        <w:t xml:space="preserve">new </w:t>
      </w:r>
      <w:r w:rsidRPr="007C4B7C">
        <w:rPr>
          <w:rFonts w:asciiTheme="minorHAnsi" w:hAnsiTheme="minorHAnsi" w:cstheme="minorHAnsi"/>
          <w:sz w:val="21"/>
          <w:szCs w:val="21"/>
        </w:rPr>
        <w:t>traffic signal will be installed at S. Coffman Street.</w:t>
      </w:r>
    </w:p>
    <w:p w14:paraId="7062CA8C" w14:textId="7D735E9F" w:rsidR="00A903CE" w:rsidRPr="007C4B7C" w:rsidRDefault="00A903CE" w:rsidP="00E47285">
      <w:pPr>
        <w:spacing w:after="120" w:line="240" w:lineRule="auto"/>
        <w:ind w:left="720"/>
        <w:jc w:val="both"/>
        <w:rPr>
          <w:rFonts w:asciiTheme="minorHAnsi" w:hAnsiTheme="minorHAnsi" w:cstheme="minorHAnsi"/>
          <w:sz w:val="21"/>
          <w:szCs w:val="21"/>
        </w:rPr>
      </w:pPr>
      <w:r w:rsidRPr="007C4B7C">
        <w:rPr>
          <w:rFonts w:asciiTheme="minorHAnsi" w:hAnsiTheme="minorHAnsi" w:cstheme="minorHAnsi"/>
          <w:sz w:val="21"/>
          <w:szCs w:val="21"/>
        </w:rPr>
        <w:t>Additionally, this project includes installation of a second westbound travel lane on Pike Road from S. Main Street to S. Coffman Street. This additional travel lane is required to accommodate an additional left-turn lane for northbound S. Main Street to westbound Pike Road. The addition of a second left-turn lane for northbound S. Main Street is a Colorado Department of Transportation (CDOT) project required to mitigate a high frequency of broadside collision accidents with vehicles making this left turn. Further details ab</w:t>
      </w:r>
      <w:r w:rsidR="003D2CCD" w:rsidRPr="007C4B7C">
        <w:rPr>
          <w:rFonts w:asciiTheme="minorHAnsi" w:hAnsiTheme="minorHAnsi" w:cstheme="minorHAnsi"/>
          <w:sz w:val="21"/>
          <w:szCs w:val="21"/>
        </w:rPr>
        <w:t>out this and other CDOT projects</w:t>
      </w:r>
      <w:r w:rsidRPr="007C4B7C">
        <w:rPr>
          <w:rFonts w:asciiTheme="minorHAnsi" w:hAnsiTheme="minorHAnsi" w:cstheme="minorHAnsi"/>
          <w:sz w:val="21"/>
          <w:szCs w:val="21"/>
        </w:rPr>
        <w:t xml:space="preserve"> can be found at </w:t>
      </w:r>
      <w:hyperlink r:id="rId8" w:history="1">
        <w:r w:rsidR="00C80940" w:rsidRPr="007C4B7C">
          <w:rPr>
            <w:rStyle w:val="Hyperlink"/>
            <w:rFonts w:asciiTheme="minorHAnsi" w:hAnsiTheme="minorHAnsi" w:cstheme="minorHAnsi"/>
            <w:sz w:val="21"/>
            <w:szCs w:val="21"/>
          </w:rPr>
          <w:t>http://bit.ly/CDOT-projects-on-main</w:t>
        </w:r>
      </w:hyperlink>
      <w:r w:rsidR="00C80940" w:rsidRPr="007C4B7C">
        <w:rPr>
          <w:rFonts w:asciiTheme="minorHAnsi" w:hAnsiTheme="minorHAnsi" w:cstheme="minorHAnsi"/>
          <w:sz w:val="21"/>
          <w:szCs w:val="21"/>
        </w:rPr>
        <w:t xml:space="preserve">. </w:t>
      </w:r>
    </w:p>
    <w:p w14:paraId="190162E9" w14:textId="7BEB4594" w:rsidR="00A903CE" w:rsidRPr="007C4B7C" w:rsidRDefault="00A903CE" w:rsidP="00E47285">
      <w:pPr>
        <w:numPr>
          <w:ilvl w:val="0"/>
          <w:numId w:val="3"/>
        </w:numPr>
        <w:spacing w:after="120" w:line="240" w:lineRule="auto"/>
        <w:jc w:val="both"/>
        <w:rPr>
          <w:rFonts w:asciiTheme="minorHAnsi" w:hAnsiTheme="minorHAnsi" w:cstheme="minorHAnsi"/>
          <w:i/>
          <w:sz w:val="21"/>
          <w:szCs w:val="21"/>
        </w:rPr>
      </w:pPr>
      <w:r w:rsidRPr="007C4B7C">
        <w:rPr>
          <w:rFonts w:asciiTheme="minorHAnsi" w:hAnsiTheme="minorHAnsi" w:cstheme="minorHAnsi"/>
          <w:i/>
          <w:sz w:val="21"/>
          <w:szCs w:val="21"/>
        </w:rPr>
        <w:lastRenderedPageBreak/>
        <w:t xml:space="preserve">Asphalt and Concrete Repairs </w:t>
      </w:r>
      <w:r w:rsidRPr="007C4B7C">
        <w:rPr>
          <w:rFonts w:asciiTheme="minorHAnsi" w:hAnsiTheme="minorHAnsi" w:cstheme="minorHAnsi"/>
          <w:sz w:val="21"/>
          <w:szCs w:val="21"/>
        </w:rPr>
        <w:t>– Asphalt and concrete pavement repairs will be performed to rehabilitate the aging pavement infrastructure</w:t>
      </w:r>
      <w:r w:rsidR="00193846" w:rsidRPr="007C4B7C">
        <w:rPr>
          <w:rFonts w:asciiTheme="minorHAnsi" w:hAnsiTheme="minorHAnsi" w:cstheme="minorHAnsi"/>
          <w:sz w:val="21"/>
          <w:szCs w:val="21"/>
        </w:rPr>
        <w:t xml:space="preserve"> and improve road surface conditions</w:t>
      </w:r>
      <w:r w:rsidRPr="007C4B7C">
        <w:rPr>
          <w:rFonts w:asciiTheme="minorHAnsi" w:hAnsiTheme="minorHAnsi" w:cstheme="minorHAnsi"/>
          <w:sz w:val="21"/>
          <w:szCs w:val="21"/>
        </w:rPr>
        <w:t xml:space="preserve">. Further details about street rehabilitation can be found at </w:t>
      </w:r>
      <w:r w:rsidRPr="007C4B7C">
        <w:rPr>
          <w:rFonts w:asciiTheme="minorHAnsi" w:hAnsiTheme="minorHAnsi" w:cstheme="minorHAnsi"/>
          <w:i/>
          <w:sz w:val="21"/>
          <w:szCs w:val="21"/>
        </w:rPr>
        <w:t>LongmontColorado.gov/</w:t>
      </w:r>
      <w:proofErr w:type="spellStart"/>
      <w:r w:rsidRPr="007C4B7C">
        <w:rPr>
          <w:rFonts w:asciiTheme="minorHAnsi" w:hAnsiTheme="minorHAnsi" w:cstheme="minorHAnsi"/>
          <w:i/>
          <w:sz w:val="21"/>
          <w:szCs w:val="21"/>
        </w:rPr>
        <w:t>pmp</w:t>
      </w:r>
      <w:proofErr w:type="spellEnd"/>
      <w:r w:rsidRPr="007C4B7C">
        <w:rPr>
          <w:rFonts w:asciiTheme="minorHAnsi" w:hAnsiTheme="minorHAnsi" w:cstheme="minorHAnsi"/>
          <w:sz w:val="21"/>
          <w:szCs w:val="21"/>
        </w:rPr>
        <w:t>.</w:t>
      </w:r>
    </w:p>
    <w:p w14:paraId="653C3678" w14:textId="77777777" w:rsidR="00A903CE" w:rsidRPr="007C4B7C" w:rsidRDefault="00A903CE" w:rsidP="007C4B7C">
      <w:pPr>
        <w:numPr>
          <w:ilvl w:val="0"/>
          <w:numId w:val="3"/>
        </w:numPr>
        <w:spacing w:after="120" w:line="240" w:lineRule="auto"/>
        <w:jc w:val="both"/>
        <w:rPr>
          <w:rFonts w:asciiTheme="minorHAnsi" w:hAnsiTheme="minorHAnsi" w:cstheme="minorHAnsi"/>
          <w:sz w:val="21"/>
          <w:szCs w:val="21"/>
        </w:rPr>
      </w:pPr>
      <w:r w:rsidRPr="007C4B7C">
        <w:rPr>
          <w:rFonts w:asciiTheme="minorHAnsi" w:hAnsiTheme="minorHAnsi" w:cstheme="minorHAnsi"/>
          <w:sz w:val="21"/>
          <w:szCs w:val="21"/>
        </w:rPr>
        <w:t>The following map provides a visual representation of planned improvements:</w:t>
      </w:r>
    </w:p>
    <w:p w14:paraId="44A02FE0" w14:textId="4910A2EF" w:rsidR="00A903CE" w:rsidRPr="007C4B7C" w:rsidRDefault="00193846" w:rsidP="00AD6775">
      <w:pPr>
        <w:spacing w:after="120" w:line="240" w:lineRule="auto"/>
        <w:jc w:val="center"/>
        <w:rPr>
          <w:rFonts w:asciiTheme="minorHAnsi" w:hAnsiTheme="minorHAnsi" w:cstheme="minorHAnsi"/>
          <w:b/>
          <w:sz w:val="21"/>
          <w:szCs w:val="21"/>
          <w:u w:val="single"/>
        </w:rPr>
      </w:pPr>
      <w:r w:rsidRPr="007C4B7C">
        <w:rPr>
          <w:rFonts w:asciiTheme="minorHAnsi" w:hAnsiTheme="minorHAnsi" w:cstheme="minorHAnsi"/>
          <w:noProof/>
          <w:sz w:val="21"/>
          <w:szCs w:val="21"/>
        </w:rPr>
        <w:drawing>
          <wp:anchor distT="0" distB="0" distL="114300" distR="114300" simplePos="0" relativeHeight="251657728" behindDoc="1" locked="0" layoutInCell="1" allowOverlap="1" wp14:anchorId="3F195809" wp14:editId="23B9A05D">
            <wp:simplePos x="0" y="0"/>
            <wp:positionH relativeFrom="column">
              <wp:posOffset>93184</wp:posOffset>
            </wp:positionH>
            <wp:positionV relativeFrom="paragraph">
              <wp:posOffset>197485</wp:posOffset>
            </wp:positionV>
            <wp:extent cx="6849110" cy="2358390"/>
            <wp:effectExtent l="19050" t="19050" r="27940" b="22860"/>
            <wp:wrapNone/>
            <wp:docPr id="2" name="Picture 2" descr="Pike Road Improvements Map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ke Road Improvements Map (cropp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9110" cy="2358390"/>
                    </a:xfrm>
                    <a:prstGeom prst="rect">
                      <a:avLst/>
                    </a:prstGeom>
                    <a:noFill/>
                    <a:ln w="127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D6775" w:rsidRPr="007C4B7C">
        <w:rPr>
          <w:rFonts w:asciiTheme="minorHAnsi" w:hAnsiTheme="minorHAnsi" w:cstheme="minorHAnsi"/>
          <w:b/>
          <w:sz w:val="21"/>
          <w:szCs w:val="21"/>
          <w:u w:val="single"/>
        </w:rPr>
        <w:t>Pike Road – Planned Improvements</w:t>
      </w:r>
    </w:p>
    <w:p w14:paraId="50597CA4"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140F785F"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3089915B"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289A166B"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3A5ACFDA"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48E4B4E3"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08FC4860"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51715188"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0351B344"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7056D78C" w14:textId="77777777" w:rsidR="00A903CE" w:rsidRPr="007C4B7C" w:rsidRDefault="00A903CE" w:rsidP="00A903CE">
      <w:pPr>
        <w:spacing w:after="120" w:line="240" w:lineRule="auto"/>
        <w:jc w:val="both"/>
        <w:rPr>
          <w:rFonts w:asciiTheme="minorHAnsi" w:hAnsiTheme="minorHAnsi" w:cstheme="minorHAnsi"/>
          <w:b/>
          <w:sz w:val="21"/>
          <w:szCs w:val="21"/>
          <w:u w:val="single"/>
        </w:rPr>
      </w:pPr>
    </w:p>
    <w:p w14:paraId="4E97F745" w14:textId="21C439BB" w:rsidR="00A903CE" w:rsidRPr="007C4B7C" w:rsidRDefault="00A903CE" w:rsidP="00A903CE">
      <w:pPr>
        <w:spacing w:after="120" w:line="240" w:lineRule="auto"/>
        <w:jc w:val="both"/>
        <w:rPr>
          <w:rFonts w:asciiTheme="minorHAnsi" w:hAnsiTheme="minorHAnsi" w:cstheme="minorHAnsi"/>
          <w:b/>
          <w:sz w:val="21"/>
          <w:szCs w:val="21"/>
          <w:u w:val="single"/>
        </w:rPr>
      </w:pPr>
      <w:r w:rsidRPr="007C4B7C">
        <w:rPr>
          <w:rFonts w:asciiTheme="minorHAnsi" w:hAnsiTheme="minorHAnsi" w:cstheme="minorHAnsi"/>
          <w:b/>
          <w:sz w:val="21"/>
          <w:szCs w:val="21"/>
          <w:u w:val="single"/>
        </w:rPr>
        <w:t>Project Schedule and Impacts</w:t>
      </w:r>
    </w:p>
    <w:p w14:paraId="36F5E1B7" w14:textId="7E2AFE13" w:rsidR="00A903CE" w:rsidRPr="007C4B7C" w:rsidRDefault="00A903CE" w:rsidP="00A903CE">
      <w:pPr>
        <w:spacing w:after="120" w:line="240" w:lineRule="auto"/>
        <w:jc w:val="both"/>
        <w:rPr>
          <w:rFonts w:asciiTheme="minorHAnsi" w:hAnsiTheme="minorHAnsi" w:cstheme="minorHAnsi"/>
          <w:sz w:val="21"/>
          <w:szCs w:val="21"/>
        </w:rPr>
      </w:pPr>
      <w:r w:rsidRPr="007C4B7C">
        <w:rPr>
          <w:rFonts w:asciiTheme="minorHAnsi" w:hAnsiTheme="minorHAnsi" w:cstheme="minorHAnsi"/>
          <w:sz w:val="21"/>
          <w:szCs w:val="21"/>
        </w:rPr>
        <w:t>Construction is expected to begin</w:t>
      </w:r>
      <w:r w:rsidR="00C80940" w:rsidRPr="007C4B7C">
        <w:rPr>
          <w:rFonts w:asciiTheme="minorHAnsi" w:hAnsiTheme="minorHAnsi" w:cstheme="minorHAnsi"/>
          <w:sz w:val="21"/>
          <w:szCs w:val="21"/>
        </w:rPr>
        <w:t xml:space="preserve"> in</w:t>
      </w:r>
      <w:r w:rsidRPr="007C4B7C">
        <w:rPr>
          <w:rFonts w:asciiTheme="minorHAnsi" w:hAnsiTheme="minorHAnsi" w:cstheme="minorHAnsi"/>
          <w:sz w:val="21"/>
          <w:szCs w:val="21"/>
        </w:rPr>
        <w:t xml:space="preserve"> March 2020. Prior to the start of work, </w:t>
      </w:r>
      <w:r w:rsidR="00C80940" w:rsidRPr="007C4B7C">
        <w:rPr>
          <w:rFonts w:asciiTheme="minorHAnsi" w:hAnsiTheme="minorHAnsi" w:cstheme="minorHAnsi"/>
          <w:sz w:val="21"/>
          <w:szCs w:val="21"/>
        </w:rPr>
        <w:t xml:space="preserve">notice will be provided on </w:t>
      </w:r>
      <w:r w:rsidRPr="007C4B7C">
        <w:rPr>
          <w:rFonts w:asciiTheme="minorHAnsi" w:hAnsiTheme="minorHAnsi" w:cstheme="minorHAnsi"/>
          <w:sz w:val="21"/>
          <w:szCs w:val="21"/>
        </w:rPr>
        <w:t xml:space="preserve">roadside message boards placed </w:t>
      </w:r>
      <w:r w:rsidR="00C80940" w:rsidRPr="007C4B7C">
        <w:rPr>
          <w:rFonts w:asciiTheme="minorHAnsi" w:hAnsiTheme="minorHAnsi" w:cstheme="minorHAnsi"/>
          <w:sz w:val="21"/>
          <w:szCs w:val="21"/>
        </w:rPr>
        <w:t>along</w:t>
      </w:r>
      <w:r w:rsidRPr="007C4B7C">
        <w:rPr>
          <w:rFonts w:asciiTheme="minorHAnsi" w:hAnsiTheme="minorHAnsi" w:cstheme="minorHAnsi"/>
          <w:sz w:val="21"/>
          <w:szCs w:val="21"/>
        </w:rPr>
        <w:t xml:space="preserve"> Pike Road. The project is expected to last for approximately seven months</w:t>
      </w:r>
      <w:r w:rsidR="00193846" w:rsidRPr="007C4B7C">
        <w:rPr>
          <w:rFonts w:asciiTheme="minorHAnsi" w:hAnsiTheme="minorHAnsi" w:cstheme="minorHAnsi"/>
          <w:sz w:val="21"/>
          <w:szCs w:val="21"/>
        </w:rPr>
        <w:t>,</w:t>
      </w:r>
      <w:r w:rsidRPr="007C4B7C">
        <w:rPr>
          <w:rFonts w:asciiTheme="minorHAnsi" w:hAnsiTheme="minorHAnsi" w:cstheme="minorHAnsi"/>
          <w:sz w:val="21"/>
          <w:szCs w:val="21"/>
        </w:rPr>
        <w:t xml:space="preserve"> barring unforeseen circumstances.</w:t>
      </w:r>
    </w:p>
    <w:p w14:paraId="70F2B1CA" w14:textId="1371838D" w:rsidR="007C4B7C" w:rsidRPr="007C4B7C" w:rsidRDefault="007C4B7C" w:rsidP="00AA554E">
      <w:pPr>
        <w:spacing w:after="120" w:line="240" w:lineRule="auto"/>
        <w:jc w:val="both"/>
        <w:rPr>
          <w:rFonts w:asciiTheme="minorHAnsi" w:eastAsia="Times New Roman" w:hAnsiTheme="minorHAnsi" w:cstheme="minorHAnsi"/>
          <w:sz w:val="21"/>
          <w:szCs w:val="21"/>
        </w:rPr>
      </w:pPr>
      <w:ins w:id="1" w:author="Alden Jenkins" w:date="2020-02-14T15:06:00Z">
        <w:r w:rsidRPr="007C4B7C">
          <w:rPr>
            <w:rFonts w:asciiTheme="minorHAnsi" w:hAnsiTheme="minorHAnsi" w:cstheme="minorHAnsi"/>
            <w:sz w:val="21"/>
            <w:szCs w:val="21"/>
          </w:rPr>
          <w:t>Construction will be phased to limit vehicle impacts as much as practical, but delays should be expected. No full road closures are anticipated at this time. However, there will be regular closures of either the east or westbound lanes due to the narrow pavement width of Pike Road. During those times, only one lane of traffic in one direction will be allowed to pass. Detour signs will direct vehicles traveling in the opposite direction to alternate routes, as necessary. The public is encouraged to check the project website for updates on any anticipated closures and detours.</w:t>
        </w:r>
      </w:ins>
      <w:del w:id="2" w:author="Alden Jenkins" w:date="2020-02-14T15:06:00Z">
        <w:r w:rsidR="00A903CE" w:rsidRPr="007C4B7C" w:rsidDel="007C4B7C">
          <w:rPr>
            <w:rFonts w:asciiTheme="minorHAnsi" w:hAnsiTheme="minorHAnsi" w:cstheme="minorHAnsi"/>
            <w:sz w:val="21"/>
            <w:szCs w:val="21"/>
          </w:rPr>
          <w:delText xml:space="preserve">Due to the narrow pavement width of Pike Road, </w:delText>
        </w:r>
      </w:del>
      <w:del w:id="3" w:author="Alden Jenkins" w:date="2020-02-14T15:04:00Z">
        <w:r w:rsidR="00A903CE" w:rsidRPr="007C4B7C" w:rsidDel="007C4B7C">
          <w:rPr>
            <w:rFonts w:asciiTheme="minorHAnsi" w:hAnsiTheme="minorHAnsi" w:cstheme="minorHAnsi"/>
            <w:sz w:val="21"/>
            <w:szCs w:val="21"/>
          </w:rPr>
          <w:delText>construction will require temporary lane closures while work is being completed</w:delText>
        </w:r>
      </w:del>
      <w:del w:id="4" w:author="Alden Jenkins" w:date="2020-02-14T15:06:00Z">
        <w:r w:rsidR="00A903CE" w:rsidRPr="007C4B7C" w:rsidDel="007C4B7C">
          <w:rPr>
            <w:rFonts w:asciiTheme="minorHAnsi" w:hAnsiTheme="minorHAnsi" w:cstheme="minorHAnsi"/>
            <w:sz w:val="21"/>
            <w:szCs w:val="21"/>
          </w:rPr>
          <w:delText xml:space="preserve">. </w:delText>
        </w:r>
      </w:del>
      <w:del w:id="5" w:author="Alden Jenkins" w:date="2020-02-14T15:05:00Z">
        <w:r w:rsidR="00A903CE" w:rsidRPr="007C4B7C" w:rsidDel="007C4B7C">
          <w:rPr>
            <w:rFonts w:asciiTheme="minorHAnsi" w:hAnsiTheme="minorHAnsi" w:cstheme="minorHAnsi"/>
            <w:sz w:val="21"/>
            <w:szCs w:val="21"/>
          </w:rPr>
          <w:delText>Construction will be phased to limit vehicle impacts as much as practical, but delays should be expected and alternate routes may be necessary</w:delText>
        </w:r>
        <w:r w:rsidR="00193846" w:rsidRPr="007C4B7C" w:rsidDel="007C4B7C">
          <w:rPr>
            <w:rFonts w:asciiTheme="minorHAnsi" w:hAnsiTheme="minorHAnsi" w:cstheme="minorHAnsi"/>
            <w:sz w:val="21"/>
            <w:szCs w:val="21"/>
          </w:rPr>
          <w:delText>,</w:delText>
        </w:r>
        <w:r w:rsidR="00A903CE" w:rsidRPr="007C4B7C" w:rsidDel="007C4B7C">
          <w:rPr>
            <w:rFonts w:asciiTheme="minorHAnsi" w:hAnsiTheme="minorHAnsi" w:cstheme="minorHAnsi"/>
            <w:sz w:val="21"/>
            <w:szCs w:val="21"/>
          </w:rPr>
          <w:delText xml:space="preserve"> on occasion.</w:delText>
        </w:r>
        <w:r w:rsidR="00193846" w:rsidRPr="007C4B7C" w:rsidDel="007C4B7C">
          <w:rPr>
            <w:rFonts w:asciiTheme="minorHAnsi" w:hAnsiTheme="minorHAnsi" w:cstheme="minorHAnsi"/>
            <w:sz w:val="21"/>
            <w:szCs w:val="21"/>
          </w:rPr>
          <w:delText xml:space="preserve"> </w:delText>
        </w:r>
      </w:del>
      <w:del w:id="6" w:author="Alden Jenkins" w:date="2020-02-14T15:06:00Z">
        <w:r w:rsidR="005A3BA3" w:rsidRPr="007C4B7C" w:rsidDel="007C4B7C">
          <w:rPr>
            <w:rFonts w:asciiTheme="minorHAnsi" w:hAnsiTheme="minorHAnsi" w:cstheme="minorHAnsi"/>
            <w:sz w:val="21"/>
            <w:szCs w:val="21"/>
          </w:rPr>
          <w:delText>U</w:delText>
        </w:r>
        <w:r w:rsidR="00193846" w:rsidRPr="007C4B7C" w:rsidDel="007C4B7C">
          <w:rPr>
            <w:rFonts w:asciiTheme="minorHAnsi" w:hAnsiTheme="minorHAnsi" w:cstheme="minorHAnsi"/>
            <w:sz w:val="21"/>
            <w:szCs w:val="21"/>
          </w:rPr>
          <w:delText>pcoming lane closures will be posted on the project website</w:delText>
        </w:r>
        <w:r w:rsidR="005A3BA3" w:rsidRPr="007C4B7C" w:rsidDel="007C4B7C">
          <w:rPr>
            <w:rFonts w:asciiTheme="minorHAnsi" w:hAnsiTheme="minorHAnsi" w:cstheme="minorHAnsi"/>
            <w:sz w:val="21"/>
            <w:szCs w:val="21"/>
          </w:rPr>
          <w:delText xml:space="preserve"> as needed</w:delText>
        </w:r>
        <w:r w:rsidR="00193846" w:rsidRPr="007C4B7C" w:rsidDel="007C4B7C">
          <w:rPr>
            <w:rFonts w:asciiTheme="minorHAnsi" w:hAnsiTheme="minorHAnsi" w:cstheme="minorHAnsi"/>
            <w:sz w:val="21"/>
            <w:szCs w:val="21"/>
          </w:rPr>
          <w:delText>.</w:delText>
        </w:r>
      </w:del>
    </w:p>
    <w:p w14:paraId="18F57B8F" w14:textId="77777777" w:rsidR="00A903CE" w:rsidRPr="007C4B7C" w:rsidRDefault="00A903CE" w:rsidP="007C4B7C">
      <w:pPr>
        <w:widowControl/>
        <w:spacing w:before="200" w:after="120" w:line="240" w:lineRule="auto"/>
        <w:rPr>
          <w:rFonts w:asciiTheme="minorHAnsi" w:eastAsia="Times New Roman" w:hAnsiTheme="minorHAnsi" w:cstheme="minorHAnsi"/>
          <w:b/>
          <w:sz w:val="21"/>
          <w:szCs w:val="21"/>
          <w:u w:val="single"/>
        </w:rPr>
      </w:pPr>
      <w:r w:rsidRPr="007C4B7C">
        <w:rPr>
          <w:rFonts w:asciiTheme="minorHAnsi" w:eastAsia="Times New Roman" w:hAnsiTheme="minorHAnsi" w:cstheme="minorHAnsi"/>
          <w:b/>
          <w:sz w:val="21"/>
          <w:szCs w:val="21"/>
          <w:u w:val="single"/>
        </w:rPr>
        <w:t>Public Outreach &amp; Communication Methods</w:t>
      </w:r>
    </w:p>
    <w:p w14:paraId="1C91D4ED" w14:textId="77777777" w:rsidR="00A903CE" w:rsidRPr="007C4B7C" w:rsidRDefault="00A903CE" w:rsidP="00A903CE">
      <w:pPr>
        <w:widowControl/>
        <w:tabs>
          <w:tab w:val="center" w:pos="4320"/>
          <w:tab w:val="right" w:pos="8640"/>
        </w:tabs>
        <w:spacing w:after="0" w:line="240" w:lineRule="auto"/>
        <w:jc w:val="both"/>
        <w:rPr>
          <w:rFonts w:asciiTheme="minorHAnsi" w:eastAsia="Times New Roman" w:hAnsiTheme="minorHAnsi" w:cstheme="minorHAnsi"/>
          <w:sz w:val="21"/>
          <w:szCs w:val="21"/>
        </w:rPr>
      </w:pPr>
      <w:r w:rsidRPr="007C4B7C">
        <w:rPr>
          <w:rFonts w:asciiTheme="minorHAnsi" w:eastAsia="Times New Roman" w:hAnsiTheme="minorHAnsi" w:cstheme="minorHAnsi"/>
          <w:sz w:val="21"/>
          <w:szCs w:val="21"/>
        </w:rPr>
        <w:t>In addition to this letter, the following methods of outreach and communication will be used with this project:</w:t>
      </w:r>
    </w:p>
    <w:p w14:paraId="21A23B03" w14:textId="77777777" w:rsidR="00A903CE" w:rsidRPr="007C4B7C" w:rsidRDefault="00A903CE" w:rsidP="00A903CE">
      <w:pPr>
        <w:widowControl/>
        <w:tabs>
          <w:tab w:val="center" w:pos="4320"/>
          <w:tab w:val="right" w:pos="8640"/>
        </w:tabs>
        <w:spacing w:after="0" w:line="240" w:lineRule="auto"/>
        <w:jc w:val="both"/>
        <w:rPr>
          <w:rFonts w:asciiTheme="minorHAnsi" w:eastAsia="Times New Roman" w:hAnsiTheme="minorHAnsi" w:cstheme="minorHAnsi"/>
          <w:sz w:val="21"/>
          <w:szCs w:val="21"/>
        </w:rPr>
      </w:pPr>
    </w:p>
    <w:p w14:paraId="67BEB90B" w14:textId="799C8F39" w:rsidR="00A903CE" w:rsidRPr="007C4B7C" w:rsidRDefault="00A903CE" w:rsidP="007C4B7C">
      <w:pPr>
        <w:widowControl/>
        <w:numPr>
          <w:ilvl w:val="0"/>
          <w:numId w:val="4"/>
        </w:numPr>
        <w:spacing w:after="100" w:line="240" w:lineRule="auto"/>
        <w:jc w:val="both"/>
        <w:rPr>
          <w:rFonts w:asciiTheme="minorHAnsi" w:eastAsia="Times New Roman" w:hAnsiTheme="minorHAnsi" w:cstheme="minorHAnsi"/>
          <w:sz w:val="21"/>
          <w:szCs w:val="21"/>
        </w:rPr>
      </w:pPr>
      <w:r w:rsidRPr="007C4B7C">
        <w:rPr>
          <w:rFonts w:asciiTheme="minorHAnsi" w:eastAsia="Times New Roman" w:hAnsiTheme="minorHAnsi" w:cstheme="minorHAnsi"/>
          <w:sz w:val="21"/>
          <w:szCs w:val="21"/>
        </w:rPr>
        <w:t>Issuance of press releases to local media to announce the start of the project</w:t>
      </w:r>
      <w:r w:rsidR="00193846" w:rsidRPr="007C4B7C">
        <w:rPr>
          <w:rFonts w:asciiTheme="minorHAnsi" w:eastAsia="Times New Roman" w:hAnsiTheme="minorHAnsi" w:cstheme="minorHAnsi"/>
          <w:sz w:val="21"/>
          <w:szCs w:val="21"/>
        </w:rPr>
        <w:t>,</w:t>
      </w:r>
      <w:r w:rsidRPr="007C4B7C">
        <w:rPr>
          <w:rFonts w:asciiTheme="minorHAnsi" w:eastAsia="Times New Roman" w:hAnsiTheme="minorHAnsi" w:cstheme="minorHAnsi"/>
          <w:sz w:val="21"/>
          <w:szCs w:val="21"/>
        </w:rPr>
        <w:t xml:space="preserve"> as well as construction activities that significantly impact the public</w:t>
      </w:r>
    </w:p>
    <w:p w14:paraId="1ACDC01D" w14:textId="183BD423" w:rsidR="00A903CE" w:rsidRPr="007C4B7C" w:rsidRDefault="00A903CE" w:rsidP="007C4B7C">
      <w:pPr>
        <w:widowControl/>
        <w:numPr>
          <w:ilvl w:val="0"/>
          <w:numId w:val="4"/>
        </w:numPr>
        <w:spacing w:after="100" w:line="240" w:lineRule="auto"/>
        <w:jc w:val="both"/>
        <w:rPr>
          <w:rFonts w:asciiTheme="minorHAnsi" w:eastAsia="Times New Roman" w:hAnsiTheme="minorHAnsi" w:cstheme="minorHAnsi"/>
          <w:sz w:val="21"/>
          <w:szCs w:val="21"/>
        </w:rPr>
      </w:pPr>
      <w:r w:rsidRPr="007C4B7C">
        <w:rPr>
          <w:rFonts w:asciiTheme="minorHAnsi" w:eastAsia="Times New Roman" w:hAnsiTheme="minorHAnsi" w:cstheme="minorHAnsi"/>
          <w:sz w:val="21"/>
          <w:szCs w:val="21"/>
        </w:rPr>
        <w:t>Project website updates reflecting construction progress and milestones</w:t>
      </w:r>
    </w:p>
    <w:p w14:paraId="624FE3E9" w14:textId="4B98BD2B" w:rsidR="00A903CE" w:rsidRPr="007C4B7C" w:rsidRDefault="00A903CE" w:rsidP="007C4B7C">
      <w:pPr>
        <w:widowControl/>
        <w:numPr>
          <w:ilvl w:val="0"/>
          <w:numId w:val="4"/>
        </w:numPr>
        <w:spacing w:after="100" w:line="240" w:lineRule="auto"/>
        <w:jc w:val="both"/>
        <w:rPr>
          <w:rFonts w:asciiTheme="minorHAnsi" w:eastAsia="Times New Roman" w:hAnsiTheme="minorHAnsi" w:cstheme="minorHAnsi"/>
          <w:sz w:val="21"/>
          <w:szCs w:val="21"/>
        </w:rPr>
      </w:pPr>
      <w:r w:rsidRPr="007C4B7C">
        <w:rPr>
          <w:rFonts w:asciiTheme="minorHAnsi" w:eastAsia="Times New Roman" w:hAnsiTheme="minorHAnsi" w:cstheme="minorHAnsi"/>
          <w:sz w:val="21"/>
          <w:szCs w:val="21"/>
        </w:rPr>
        <w:t xml:space="preserve">Creation of a dedicated project “hotline” </w:t>
      </w:r>
      <w:r w:rsidR="00193846" w:rsidRPr="007C4B7C">
        <w:rPr>
          <w:rFonts w:asciiTheme="minorHAnsi" w:eastAsia="Times New Roman" w:hAnsiTheme="minorHAnsi" w:cstheme="minorHAnsi"/>
          <w:sz w:val="21"/>
          <w:szCs w:val="21"/>
        </w:rPr>
        <w:t xml:space="preserve">and email </w:t>
      </w:r>
      <w:r w:rsidR="00BE22EF" w:rsidRPr="007C4B7C">
        <w:rPr>
          <w:rFonts w:asciiTheme="minorHAnsi" w:eastAsia="Times New Roman" w:hAnsiTheme="minorHAnsi" w:cstheme="minorHAnsi"/>
          <w:sz w:val="21"/>
          <w:szCs w:val="21"/>
        </w:rPr>
        <w:t xml:space="preserve">address </w:t>
      </w:r>
      <w:r w:rsidRPr="007C4B7C">
        <w:rPr>
          <w:rFonts w:asciiTheme="minorHAnsi" w:eastAsia="Times New Roman" w:hAnsiTheme="minorHAnsi" w:cstheme="minorHAnsi"/>
          <w:sz w:val="21"/>
          <w:szCs w:val="21"/>
        </w:rPr>
        <w:t>that will be managed by a dedicated Public Information Manager</w:t>
      </w:r>
    </w:p>
    <w:p w14:paraId="2DE75782" w14:textId="02C10C28" w:rsidR="00A903CE" w:rsidRPr="007C4B7C" w:rsidRDefault="00A903CE" w:rsidP="007C4B7C">
      <w:pPr>
        <w:widowControl/>
        <w:numPr>
          <w:ilvl w:val="0"/>
          <w:numId w:val="4"/>
        </w:numPr>
        <w:spacing w:after="100" w:line="240" w:lineRule="auto"/>
        <w:jc w:val="both"/>
        <w:rPr>
          <w:rFonts w:asciiTheme="minorHAnsi" w:eastAsia="Times New Roman" w:hAnsiTheme="minorHAnsi" w:cstheme="minorHAnsi"/>
          <w:sz w:val="21"/>
          <w:szCs w:val="21"/>
        </w:rPr>
      </w:pPr>
      <w:r w:rsidRPr="007C4B7C">
        <w:rPr>
          <w:rFonts w:asciiTheme="minorHAnsi" w:eastAsia="Times New Roman" w:hAnsiTheme="minorHAnsi" w:cstheme="minorHAnsi"/>
          <w:sz w:val="21"/>
          <w:szCs w:val="21"/>
        </w:rPr>
        <w:t>Placement of onsite project signage advertising the project “hotline” phone number</w:t>
      </w:r>
    </w:p>
    <w:p w14:paraId="0A899D3D" w14:textId="77777777" w:rsidR="00E47285" w:rsidRPr="007C4B7C" w:rsidRDefault="00E47285" w:rsidP="001D63B9">
      <w:pPr>
        <w:widowControl/>
        <w:numPr>
          <w:ilvl w:val="0"/>
          <w:numId w:val="4"/>
        </w:numPr>
        <w:spacing w:after="80" w:line="240" w:lineRule="auto"/>
        <w:jc w:val="both"/>
        <w:rPr>
          <w:rFonts w:asciiTheme="minorHAnsi" w:hAnsiTheme="minorHAnsi" w:cstheme="minorHAnsi"/>
          <w:sz w:val="21"/>
          <w:szCs w:val="21"/>
        </w:rPr>
      </w:pPr>
      <w:r w:rsidRPr="007C4B7C">
        <w:rPr>
          <w:rFonts w:asciiTheme="minorHAnsi" w:eastAsia="Times New Roman" w:hAnsiTheme="minorHAnsi" w:cstheme="minorHAnsi"/>
          <w:sz w:val="21"/>
          <w:szCs w:val="21"/>
        </w:rPr>
        <w:t>Use of onsite portable message boards that advertise dates of significant construction activities</w:t>
      </w:r>
    </w:p>
    <w:p w14:paraId="0ADB70DC" w14:textId="2260DFBD" w:rsidR="00A903CE" w:rsidRPr="007C4B7C" w:rsidRDefault="00E91C07" w:rsidP="001D63B9">
      <w:pPr>
        <w:pStyle w:val="NormalWeb"/>
        <w:shd w:val="clear" w:color="auto" w:fill="FFFFFF"/>
        <w:spacing w:after="120" w:afterAutospacing="0" w:line="270" w:lineRule="atLeast"/>
        <w:rPr>
          <w:rFonts w:asciiTheme="minorHAnsi" w:hAnsiTheme="minorHAnsi" w:cstheme="minorHAnsi"/>
          <w:color w:val="000000"/>
          <w:sz w:val="21"/>
          <w:szCs w:val="21"/>
        </w:rPr>
      </w:pPr>
      <w:r w:rsidRPr="007C4B7C">
        <w:rPr>
          <w:rFonts w:asciiTheme="minorHAnsi" w:hAnsiTheme="minorHAnsi" w:cstheme="minorHAnsi"/>
          <w:sz w:val="21"/>
          <w:szCs w:val="21"/>
        </w:rPr>
        <w:t xml:space="preserve">For more information, please visit </w:t>
      </w:r>
      <w:hyperlink r:id="rId10" w:history="1">
        <w:r w:rsidRPr="007C4B7C">
          <w:rPr>
            <w:rStyle w:val="Hyperlink"/>
            <w:rFonts w:asciiTheme="minorHAnsi" w:hAnsiTheme="minorHAnsi" w:cstheme="minorHAnsi"/>
            <w:iCs/>
            <w:sz w:val="21"/>
            <w:szCs w:val="21"/>
          </w:rPr>
          <w:t>http://bit.ly/Pike-Road-Improvements</w:t>
        </w:r>
      </w:hyperlink>
      <w:r w:rsidRPr="007C4B7C">
        <w:rPr>
          <w:rFonts w:asciiTheme="minorHAnsi" w:hAnsiTheme="minorHAnsi" w:cstheme="minorHAnsi"/>
          <w:color w:val="000000"/>
          <w:sz w:val="21"/>
          <w:szCs w:val="21"/>
        </w:rPr>
        <w:t xml:space="preserve">. </w:t>
      </w:r>
      <w:r w:rsidRPr="007C4B7C">
        <w:rPr>
          <w:rFonts w:asciiTheme="minorHAnsi" w:hAnsiTheme="minorHAnsi" w:cstheme="minorHAnsi"/>
          <w:bCs/>
          <w:color w:val="000000"/>
          <w:sz w:val="21"/>
          <w:szCs w:val="21"/>
        </w:rPr>
        <w:t xml:space="preserve">Questions and concerns about the project should be directed to </w:t>
      </w:r>
      <w:r w:rsidRPr="007C4B7C">
        <w:rPr>
          <w:rFonts w:asciiTheme="minorHAnsi" w:hAnsiTheme="minorHAnsi" w:cstheme="minorHAnsi"/>
          <w:color w:val="000000"/>
          <w:sz w:val="21"/>
          <w:szCs w:val="21"/>
        </w:rPr>
        <w:t>the Public Information Officer at </w:t>
      </w:r>
      <w:r w:rsidRPr="007C4B7C">
        <w:rPr>
          <w:rFonts w:asciiTheme="minorHAnsi" w:hAnsiTheme="minorHAnsi" w:cstheme="minorHAnsi"/>
          <w:bCs/>
          <w:sz w:val="21"/>
          <w:szCs w:val="21"/>
        </w:rPr>
        <w:t>(720) 526-2044</w:t>
      </w:r>
      <w:r w:rsidRPr="007C4B7C">
        <w:rPr>
          <w:rFonts w:asciiTheme="minorHAnsi" w:hAnsiTheme="minorHAnsi" w:cstheme="minorHAnsi"/>
          <w:color w:val="000000"/>
          <w:sz w:val="21"/>
          <w:szCs w:val="21"/>
        </w:rPr>
        <w:t> or</w:t>
      </w:r>
      <w:r w:rsidR="00193846" w:rsidRPr="007C4B7C">
        <w:rPr>
          <w:rFonts w:asciiTheme="minorHAnsi" w:hAnsiTheme="minorHAnsi" w:cstheme="minorHAnsi"/>
          <w:color w:val="000000"/>
          <w:sz w:val="21"/>
          <w:szCs w:val="21"/>
        </w:rPr>
        <w:t xml:space="preserve"> email</w:t>
      </w:r>
      <w:r w:rsidRPr="007C4B7C">
        <w:rPr>
          <w:rFonts w:asciiTheme="minorHAnsi" w:hAnsiTheme="minorHAnsi" w:cstheme="minorHAnsi"/>
          <w:color w:val="000000"/>
          <w:sz w:val="21"/>
          <w:szCs w:val="21"/>
        </w:rPr>
        <w:t xml:space="preserve"> </w:t>
      </w:r>
      <w:hyperlink r:id="rId11" w:history="1">
        <w:r w:rsidRPr="007C4B7C">
          <w:rPr>
            <w:rStyle w:val="Hyperlink"/>
            <w:rFonts w:asciiTheme="minorHAnsi" w:hAnsiTheme="minorHAnsi" w:cstheme="minorHAnsi"/>
            <w:sz w:val="21"/>
            <w:szCs w:val="21"/>
          </w:rPr>
          <w:t>PikeImprovements@gmail.com</w:t>
        </w:r>
      </w:hyperlink>
      <w:r w:rsidRPr="007C4B7C">
        <w:rPr>
          <w:rFonts w:asciiTheme="minorHAnsi" w:hAnsiTheme="minorHAnsi" w:cstheme="minorHAnsi"/>
          <w:color w:val="000000"/>
          <w:sz w:val="21"/>
          <w:szCs w:val="21"/>
        </w:rPr>
        <w:t>.</w:t>
      </w:r>
    </w:p>
    <w:p w14:paraId="21ABE7B3" w14:textId="3B7BF625" w:rsidR="00193846" w:rsidRPr="007C4B7C" w:rsidRDefault="00602B36" w:rsidP="001D63B9">
      <w:pPr>
        <w:pStyle w:val="NormalWeb"/>
        <w:shd w:val="clear" w:color="auto" w:fill="FFFFFF"/>
        <w:spacing w:before="120" w:beforeAutospacing="0" w:after="120" w:afterAutospacing="0" w:line="270" w:lineRule="atLeast"/>
        <w:rPr>
          <w:rFonts w:asciiTheme="minorHAnsi" w:hAnsiTheme="minorHAnsi" w:cstheme="minorHAnsi"/>
          <w:color w:val="000000"/>
          <w:sz w:val="21"/>
          <w:szCs w:val="21"/>
        </w:rPr>
      </w:pPr>
      <w:r w:rsidRPr="007C4B7C">
        <w:rPr>
          <w:rFonts w:asciiTheme="minorHAnsi" w:hAnsiTheme="minorHAnsi" w:cstheme="minorHAnsi"/>
          <w:noProof/>
          <w:color w:val="000000"/>
          <w:sz w:val="21"/>
          <w:szCs w:val="21"/>
        </w:rPr>
        <w:drawing>
          <wp:anchor distT="0" distB="0" distL="114300" distR="114300" simplePos="0" relativeHeight="251658752" behindDoc="0" locked="0" layoutInCell="1" allowOverlap="1" wp14:anchorId="6CF5E3A7" wp14:editId="13860D11">
            <wp:simplePos x="0" y="0"/>
            <wp:positionH relativeFrom="margin">
              <wp:posOffset>2540</wp:posOffset>
            </wp:positionH>
            <wp:positionV relativeFrom="paragraph">
              <wp:posOffset>235585</wp:posOffset>
            </wp:positionV>
            <wp:extent cx="1775832"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en Signature.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5832" cy="495300"/>
                    </a:xfrm>
                    <a:prstGeom prst="rect">
                      <a:avLst/>
                    </a:prstGeom>
                  </pic:spPr>
                </pic:pic>
              </a:graphicData>
            </a:graphic>
            <wp14:sizeRelH relativeFrom="page">
              <wp14:pctWidth>0</wp14:pctWidth>
            </wp14:sizeRelH>
            <wp14:sizeRelV relativeFrom="page">
              <wp14:pctHeight>0</wp14:pctHeight>
            </wp14:sizeRelV>
          </wp:anchor>
        </w:drawing>
      </w:r>
      <w:r w:rsidR="00193846" w:rsidRPr="007C4B7C">
        <w:rPr>
          <w:rFonts w:asciiTheme="minorHAnsi" w:hAnsiTheme="minorHAnsi" w:cstheme="minorHAnsi"/>
          <w:color w:val="000000"/>
          <w:sz w:val="21"/>
          <w:szCs w:val="21"/>
        </w:rPr>
        <w:t>Best regards,</w:t>
      </w:r>
    </w:p>
    <w:p w14:paraId="348671F3" w14:textId="77777777" w:rsidR="00B85406" w:rsidRPr="007C4B7C" w:rsidRDefault="00B85406" w:rsidP="00193846">
      <w:pPr>
        <w:pStyle w:val="NormalWeb"/>
        <w:shd w:val="clear" w:color="auto" w:fill="FFFFFF"/>
        <w:spacing w:line="270" w:lineRule="atLeast"/>
        <w:rPr>
          <w:rFonts w:asciiTheme="minorHAnsi" w:hAnsiTheme="minorHAnsi" w:cstheme="minorHAnsi"/>
          <w:color w:val="000000"/>
          <w:sz w:val="21"/>
          <w:szCs w:val="21"/>
        </w:rPr>
      </w:pPr>
    </w:p>
    <w:p w14:paraId="6562DB8A" w14:textId="15F88F78" w:rsidR="00B85406" w:rsidRDefault="00193846" w:rsidP="00193846">
      <w:pPr>
        <w:pStyle w:val="NormalWeb"/>
        <w:shd w:val="clear" w:color="auto" w:fill="FFFFFF"/>
        <w:spacing w:line="270" w:lineRule="atLeast"/>
        <w:contextualSpacing/>
        <w:rPr>
          <w:rFonts w:asciiTheme="minorHAnsi" w:hAnsiTheme="minorHAnsi" w:cstheme="minorHAnsi"/>
          <w:color w:val="000000"/>
          <w:sz w:val="21"/>
          <w:szCs w:val="21"/>
        </w:rPr>
      </w:pPr>
      <w:r w:rsidRPr="007C4B7C">
        <w:rPr>
          <w:rFonts w:asciiTheme="minorHAnsi" w:hAnsiTheme="minorHAnsi" w:cstheme="minorHAnsi"/>
          <w:color w:val="000000"/>
          <w:sz w:val="21"/>
          <w:szCs w:val="21"/>
        </w:rPr>
        <w:t>Alden Jenkins</w:t>
      </w:r>
      <w:r w:rsidRPr="007C4B7C">
        <w:rPr>
          <w:rFonts w:asciiTheme="minorHAnsi" w:hAnsiTheme="minorHAnsi" w:cstheme="minorHAnsi"/>
          <w:color w:val="000000"/>
          <w:sz w:val="21"/>
          <w:szCs w:val="21"/>
        </w:rPr>
        <w:br/>
        <w:t>City of Longmont</w:t>
      </w:r>
    </w:p>
    <w:p w14:paraId="5DA286C7" w14:textId="72174F6F" w:rsidR="00EE02C8" w:rsidRPr="00193846" w:rsidRDefault="005A3BA3" w:rsidP="007C4B7C">
      <w:pPr>
        <w:pStyle w:val="NormalWeb"/>
        <w:shd w:val="clear" w:color="auto" w:fill="FFFFFF"/>
        <w:spacing w:line="270" w:lineRule="atLeast"/>
      </w:pPr>
      <w:r w:rsidRPr="007C4B7C">
        <w:rPr>
          <w:rFonts w:asciiTheme="minorHAnsi" w:hAnsiTheme="minorHAnsi" w:cstheme="minorHAnsi"/>
          <w:color w:val="000000"/>
          <w:sz w:val="21"/>
          <w:szCs w:val="21"/>
        </w:rPr>
        <w:t>Senior Civil Engineer</w:t>
      </w:r>
      <w:r w:rsidR="00193846" w:rsidRPr="00E47285">
        <w:rPr>
          <w:rFonts w:asciiTheme="minorHAnsi" w:hAnsiTheme="minorHAnsi" w:cstheme="minorHAnsi"/>
          <w:color w:val="000000"/>
          <w:sz w:val="22"/>
          <w:szCs w:val="22"/>
        </w:rPr>
        <w:br/>
      </w:r>
    </w:p>
    <w:sectPr w:rsidR="00EE02C8" w:rsidRPr="00193846" w:rsidSect="007C4B7C">
      <w:headerReference w:type="first" r:id="rId13"/>
      <w:footerReference w:type="first" r:id="rId14"/>
      <w:type w:val="continuous"/>
      <w:pgSz w:w="12240" w:h="15840" w:code="1"/>
      <w:pgMar w:top="-774" w:right="576" w:bottom="864" w:left="576" w:header="720" w:footer="446"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BD2D3" w16cid:durableId="21E41924"/>
  <w16cid:commentId w16cid:paraId="4A531FA5" w16cid:durableId="21DE874A"/>
  <w16cid:commentId w16cid:paraId="71F1D6A1" w16cid:durableId="21DE86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E05D" w14:textId="77777777" w:rsidR="00FA6750" w:rsidRDefault="00FA6750" w:rsidP="006D1428">
      <w:pPr>
        <w:spacing w:after="0" w:line="240" w:lineRule="auto"/>
      </w:pPr>
      <w:r>
        <w:separator/>
      </w:r>
    </w:p>
  </w:endnote>
  <w:endnote w:type="continuationSeparator" w:id="0">
    <w:p w14:paraId="6A116C57" w14:textId="77777777" w:rsidR="00FA6750" w:rsidRDefault="00FA6750" w:rsidP="006D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A00002BF" w:usb1="5000207B" w:usb2="00000008"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EEF8" w14:textId="77777777" w:rsidR="009E42D9" w:rsidRPr="006F0D33" w:rsidRDefault="006F0D33" w:rsidP="006F0D33">
    <w:pPr>
      <w:widowControl/>
      <w:tabs>
        <w:tab w:val="center" w:pos="4680"/>
        <w:tab w:val="right" w:pos="9360"/>
      </w:tabs>
      <w:spacing w:after="0" w:line="240" w:lineRule="auto"/>
      <w:jc w:val="center"/>
      <w:rPr>
        <w:rFonts w:ascii="Arial Rounded MT Bold" w:eastAsia="Merriweather" w:hAnsi="Arial Rounded MT Bold"/>
        <w:color w:val="C05131"/>
        <w:sz w:val="18"/>
        <w:szCs w:val="19"/>
      </w:rPr>
    </w:pPr>
    <w:r w:rsidRPr="00D50BB4">
      <w:rPr>
        <w:rFonts w:ascii="Arial Rounded MT Bold" w:eastAsia="Merriweather" w:hAnsi="Arial Rounded MT Bold"/>
        <w:color w:val="003057"/>
        <w:sz w:val="18"/>
        <w:szCs w:val="19"/>
      </w:rPr>
      <w:t xml:space="preserve">385 KIMBARK </w:t>
    </w:r>
    <w:proofErr w:type="gramStart"/>
    <w:r w:rsidRPr="00D50BB4">
      <w:rPr>
        <w:rFonts w:ascii="Arial Rounded MT Bold" w:eastAsia="Merriweather" w:hAnsi="Arial Rounded MT Bold"/>
        <w:color w:val="003057"/>
        <w:sz w:val="18"/>
        <w:szCs w:val="19"/>
      </w:rPr>
      <w:t>STREET  |</w:t>
    </w:r>
    <w:proofErr w:type="gramEnd"/>
    <w:r w:rsidRPr="00D50BB4">
      <w:rPr>
        <w:rFonts w:ascii="Arial Rounded MT Bold" w:eastAsia="Merriweather" w:hAnsi="Arial Rounded MT Bold"/>
        <w:color w:val="003057"/>
        <w:sz w:val="18"/>
        <w:szCs w:val="19"/>
      </w:rPr>
      <w:t xml:space="preserve">  LONGMONT, COLORADO 80501  |  </w:t>
    </w:r>
    <w:r w:rsidRPr="002160FC">
      <w:rPr>
        <w:rFonts w:ascii="Arial Rounded MT Bold" w:eastAsia="Merriweather" w:hAnsi="Arial Rounded MT Bold"/>
        <w:color w:val="003057"/>
        <w:sz w:val="18"/>
        <w:szCs w:val="19"/>
      </w:rPr>
      <w:t>T 303-651-8416</w:t>
    </w:r>
    <w:r w:rsidRPr="00D50BB4">
      <w:rPr>
        <w:rFonts w:ascii="Arial Rounded MT Bold" w:eastAsia="Merriweather" w:hAnsi="Arial Rounded MT Bold"/>
        <w:color w:val="003057"/>
        <w:sz w:val="18"/>
        <w:szCs w:val="19"/>
      </w:rPr>
      <w:t xml:space="preserve">  |  </w:t>
    </w:r>
    <w:r w:rsidRPr="00D50BB4">
      <w:rPr>
        <w:rFonts w:ascii="Arial Rounded MT Bold" w:eastAsia="Merriweather" w:hAnsi="Arial Rounded MT Bold"/>
        <w:color w:val="C05131"/>
        <w:sz w:val="18"/>
        <w:szCs w:val="19"/>
      </w:rPr>
      <w:t>longmontcolorado.gov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7D19" w14:textId="77777777" w:rsidR="00FA6750" w:rsidRDefault="00FA6750" w:rsidP="006D1428">
      <w:pPr>
        <w:spacing w:after="0" w:line="240" w:lineRule="auto"/>
      </w:pPr>
      <w:r>
        <w:separator/>
      </w:r>
    </w:p>
  </w:footnote>
  <w:footnote w:type="continuationSeparator" w:id="0">
    <w:p w14:paraId="74BEA54A" w14:textId="77777777" w:rsidR="00FA6750" w:rsidRDefault="00FA6750" w:rsidP="006D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8135" w14:textId="4B05794F" w:rsidR="00E73AD3" w:rsidRDefault="0022477A">
    <w:pPr>
      <w:pStyle w:val="Header"/>
    </w:pPr>
    <w:r>
      <w:rPr>
        <w:noProof/>
      </w:rPr>
      <mc:AlternateContent>
        <mc:Choice Requires="wps">
          <w:drawing>
            <wp:anchor distT="0" distB="0" distL="114300" distR="114300" simplePos="0" relativeHeight="251658240" behindDoc="0" locked="0" layoutInCell="1" allowOverlap="1" wp14:anchorId="3D02E11A" wp14:editId="505397DD">
              <wp:simplePos x="0" y="0"/>
              <wp:positionH relativeFrom="page">
                <wp:posOffset>180975</wp:posOffset>
              </wp:positionH>
              <wp:positionV relativeFrom="paragraph">
                <wp:posOffset>886622</wp:posOffset>
              </wp:positionV>
              <wp:extent cx="5010150" cy="310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10515"/>
                      </a:xfrm>
                      <a:prstGeom prst="rect">
                        <a:avLst/>
                      </a:prstGeom>
                      <a:solidFill>
                        <a:sysClr val="window" lastClr="FFFFFF"/>
                      </a:solidFill>
                      <a:ln w="9525">
                        <a:noFill/>
                        <a:miter lim="800000"/>
                        <a:headEnd/>
                        <a:tailEnd/>
                      </a:ln>
                    </wps:spPr>
                    <wps:txbx>
                      <w:txbxContent>
                        <w:p w14:paraId="32827923" w14:textId="77777777" w:rsidR="006F0D33" w:rsidRPr="00B90A1E" w:rsidRDefault="006F0D33" w:rsidP="006F0D33">
                          <w:pPr>
                            <w:pStyle w:val="Footer"/>
                            <w:rPr>
                              <w:rStyle w:val="Header-DepartmentDivision"/>
                            </w:rPr>
                          </w:pPr>
                          <w:r>
                            <w:rPr>
                              <w:rStyle w:val="Header-CityofLongmont"/>
                            </w:rPr>
                            <w:t>Public Works &amp; Natural Resources</w:t>
                          </w:r>
                          <w:r w:rsidRPr="00B90A1E">
                            <w:rPr>
                              <w:rStyle w:val="Header-CityofLongmont"/>
                            </w:rPr>
                            <w:t xml:space="preserve"> </w:t>
                          </w:r>
                          <w:r w:rsidR="004802A0" w:rsidRPr="00B90A1E">
                            <w:rPr>
                              <w:rStyle w:val="Header-CityofLongmont"/>
                            </w:rPr>
                            <w:t>|</w:t>
                          </w:r>
                          <w:r w:rsidR="004802A0">
                            <w:rPr>
                              <w:rStyle w:val="Header-CityofLongmont"/>
                            </w:rPr>
                            <w:t xml:space="preserve"> </w:t>
                          </w:r>
                          <w:r w:rsidR="004802A0" w:rsidRPr="00B90A1E">
                            <w:rPr>
                              <w:rStyle w:val="Header-DepartmentDivision"/>
                            </w:rPr>
                            <w:t>TRANSPORTATION</w:t>
                          </w:r>
                        </w:p>
                        <w:p w14:paraId="526E139F" w14:textId="77777777" w:rsidR="006F0D33" w:rsidRDefault="006F0D33" w:rsidP="006F0D3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02E11A" id="_x0000_t202" coordsize="21600,21600" o:spt="202" path="m,l,21600r21600,l21600,xe">
              <v:stroke joinstyle="miter"/>
              <v:path gradientshapeok="t" o:connecttype="rect"/>
            </v:shapetype>
            <v:shape id="Text Box 3" o:spid="_x0000_s1026" type="#_x0000_t202" style="position:absolute;margin-left:14.25pt;margin-top:69.8pt;width:394.5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" fillcolor="window" stroked="f">
              <v:textbox>
                <w:txbxContent>
                  <w:p w14:paraId="32827923" w14:textId="77777777" w:rsidR="006F0D33" w:rsidRPr="00B90A1E" w:rsidRDefault="006F0D33" w:rsidP="006F0D33">
                    <w:pPr>
                      <w:pStyle w:val="Footer"/>
                      <w:rPr>
                        <w:rStyle w:val="Header-DepartmentDivision"/>
                      </w:rPr>
                    </w:pPr>
                    <w:r>
                      <w:rPr>
                        <w:rStyle w:val="Header-CityofLongmont"/>
                      </w:rPr>
                      <w:t>Public Works &amp; Natural Resources</w:t>
                    </w:r>
                    <w:r w:rsidRPr="00B90A1E">
                      <w:rPr>
                        <w:rStyle w:val="Header-CityofLongmont"/>
                      </w:rPr>
                      <w:t xml:space="preserve"> </w:t>
                    </w:r>
                    <w:r w:rsidR="004802A0" w:rsidRPr="00B90A1E">
                      <w:rPr>
                        <w:rStyle w:val="Header-CityofLongmont"/>
                      </w:rPr>
                      <w:t>|</w:t>
                    </w:r>
                    <w:r w:rsidR="004802A0">
                      <w:rPr>
                        <w:rStyle w:val="Header-CityofLongmont"/>
                      </w:rPr>
                      <w:t xml:space="preserve"> </w:t>
                    </w:r>
                    <w:r w:rsidR="004802A0" w:rsidRPr="00B90A1E">
                      <w:rPr>
                        <w:rStyle w:val="Header-DepartmentDivision"/>
                      </w:rPr>
                      <w:t>TRANSPORTATION</w:t>
                    </w:r>
                  </w:p>
                  <w:p w14:paraId="526E139F" w14:textId="77777777" w:rsidR="006F0D33" w:rsidRDefault="006F0D33" w:rsidP="006F0D33"/>
                </w:txbxContent>
              </v:textbox>
              <w10:wrap anchorx="page"/>
            </v:shape>
          </w:pict>
        </mc:Fallback>
      </mc:AlternateContent>
    </w:r>
    <w:r w:rsidR="00193846">
      <w:rPr>
        <w:noProof/>
      </w:rPr>
      <w:drawing>
        <wp:anchor distT="0" distB="0" distL="114300" distR="114300" simplePos="0" relativeHeight="251657216" behindDoc="0" locked="0" layoutInCell="1" allowOverlap="1" wp14:anchorId="3396D8AB" wp14:editId="61CEC511">
          <wp:simplePos x="0" y="0"/>
          <wp:positionH relativeFrom="page">
            <wp:posOffset>0</wp:posOffset>
          </wp:positionH>
          <wp:positionV relativeFrom="paragraph">
            <wp:posOffset>-457200</wp:posOffset>
          </wp:positionV>
          <wp:extent cx="7785100" cy="1764030"/>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1BD85" w14:textId="2EC808C7" w:rsidR="00E73AD3" w:rsidRDefault="00E73AD3">
    <w:pPr>
      <w:pStyle w:val="Header"/>
    </w:pPr>
  </w:p>
  <w:p w14:paraId="7B008D66" w14:textId="77777777" w:rsidR="00E73AD3" w:rsidRDefault="00E73AD3">
    <w:pPr>
      <w:pStyle w:val="Header"/>
    </w:pPr>
  </w:p>
  <w:p w14:paraId="5F3D8C72" w14:textId="77777777" w:rsidR="00E73AD3" w:rsidRDefault="00E73AD3">
    <w:pPr>
      <w:pStyle w:val="Header"/>
    </w:pPr>
  </w:p>
  <w:p w14:paraId="5741DE22" w14:textId="77777777" w:rsidR="00E73AD3" w:rsidRDefault="00E73AD3">
    <w:pPr>
      <w:pStyle w:val="Header"/>
    </w:pPr>
  </w:p>
  <w:p w14:paraId="14F3ADB3" w14:textId="77777777" w:rsidR="00EF2D89" w:rsidRPr="008552F9" w:rsidRDefault="008552F9" w:rsidP="008552F9">
    <w:pPr>
      <w:spacing w:after="0" w:line="200" w:lineRule="exact"/>
      <w:rPr>
        <w:rFonts w:ascii="Arial" w:hAnsi="Arial" w:cs="Arial"/>
        <w:b/>
        <w:sz w:val="20"/>
        <w:szCs w:val="20"/>
      </w:rPr>
    </w:pPr>
    <w:r>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294"/>
    <w:multiLevelType w:val="hybridMultilevel"/>
    <w:tmpl w:val="8D2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3E37"/>
    <w:multiLevelType w:val="hybridMultilevel"/>
    <w:tmpl w:val="0736F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2422F"/>
    <w:multiLevelType w:val="hybridMultilevel"/>
    <w:tmpl w:val="B44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00BD8"/>
    <w:multiLevelType w:val="hybridMultilevel"/>
    <w:tmpl w:val="3960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C3CD4"/>
    <w:multiLevelType w:val="hybridMultilevel"/>
    <w:tmpl w:val="93F6D3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den Jenkins">
    <w15:presenceInfo w15:providerId="AD" w15:userId="S-1-5-21-1262450708-1795644131-4547331-13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ES" w:vendorID="64" w:dllVersion="4096" w:nlCheck="1" w:checkStyle="0"/>
  <w:activeWritingStyle w:appName="MSWord" w:lang="en-US" w:vendorID="64" w:dllVersion="4096" w:nlCheck="1" w:checkStyle="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FF"/>
    <w:rsid w:val="00043A16"/>
    <w:rsid w:val="000442B4"/>
    <w:rsid w:val="000A3004"/>
    <w:rsid w:val="000B24FF"/>
    <w:rsid w:val="000D15A2"/>
    <w:rsid w:val="00100636"/>
    <w:rsid w:val="00117E56"/>
    <w:rsid w:val="00121A7A"/>
    <w:rsid w:val="00134373"/>
    <w:rsid w:val="00143C01"/>
    <w:rsid w:val="0017143A"/>
    <w:rsid w:val="00193846"/>
    <w:rsid w:val="001A7EEF"/>
    <w:rsid w:val="001C46F0"/>
    <w:rsid w:val="001D2153"/>
    <w:rsid w:val="001D63B9"/>
    <w:rsid w:val="001D7FBA"/>
    <w:rsid w:val="001E3835"/>
    <w:rsid w:val="001F59EB"/>
    <w:rsid w:val="002028CB"/>
    <w:rsid w:val="00206543"/>
    <w:rsid w:val="00213DA7"/>
    <w:rsid w:val="002160FC"/>
    <w:rsid w:val="0022081A"/>
    <w:rsid w:val="0022477A"/>
    <w:rsid w:val="00224D0A"/>
    <w:rsid w:val="00253368"/>
    <w:rsid w:val="00253ED1"/>
    <w:rsid w:val="00294779"/>
    <w:rsid w:val="00296725"/>
    <w:rsid w:val="002A180A"/>
    <w:rsid w:val="002A3F37"/>
    <w:rsid w:val="002D40CA"/>
    <w:rsid w:val="002F1599"/>
    <w:rsid w:val="00302016"/>
    <w:rsid w:val="003031B0"/>
    <w:rsid w:val="0031386F"/>
    <w:rsid w:val="00380E1C"/>
    <w:rsid w:val="00387EFC"/>
    <w:rsid w:val="003A5463"/>
    <w:rsid w:val="003B4CA9"/>
    <w:rsid w:val="003C2143"/>
    <w:rsid w:val="003C39F0"/>
    <w:rsid w:val="003D2CCD"/>
    <w:rsid w:val="003E5C2E"/>
    <w:rsid w:val="003F3D81"/>
    <w:rsid w:val="003F6367"/>
    <w:rsid w:val="004044D6"/>
    <w:rsid w:val="00423182"/>
    <w:rsid w:val="00443CF7"/>
    <w:rsid w:val="004500A3"/>
    <w:rsid w:val="004802A0"/>
    <w:rsid w:val="004A54AE"/>
    <w:rsid w:val="004B2728"/>
    <w:rsid w:val="004D3C3A"/>
    <w:rsid w:val="004D4784"/>
    <w:rsid w:val="004D6387"/>
    <w:rsid w:val="005025B3"/>
    <w:rsid w:val="00506471"/>
    <w:rsid w:val="00507791"/>
    <w:rsid w:val="005328E2"/>
    <w:rsid w:val="005510A7"/>
    <w:rsid w:val="00584F30"/>
    <w:rsid w:val="005A3BA3"/>
    <w:rsid w:val="005B72F8"/>
    <w:rsid w:val="005C6B24"/>
    <w:rsid w:val="005F54EC"/>
    <w:rsid w:val="00602B36"/>
    <w:rsid w:val="00604536"/>
    <w:rsid w:val="006077F0"/>
    <w:rsid w:val="00611919"/>
    <w:rsid w:val="00614029"/>
    <w:rsid w:val="00634FC3"/>
    <w:rsid w:val="00673E26"/>
    <w:rsid w:val="00691D32"/>
    <w:rsid w:val="006A18C4"/>
    <w:rsid w:val="006C3416"/>
    <w:rsid w:val="006D1428"/>
    <w:rsid w:val="006E2517"/>
    <w:rsid w:val="006F0D33"/>
    <w:rsid w:val="006F1D0C"/>
    <w:rsid w:val="006F21C7"/>
    <w:rsid w:val="006F3398"/>
    <w:rsid w:val="00731EEE"/>
    <w:rsid w:val="00741B11"/>
    <w:rsid w:val="0075009F"/>
    <w:rsid w:val="00765067"/>
    <w:rsid w:val="00794595"/>
    <w:rsid w:val="007A5002"/>
    <w:rsid w:val="007C4B7C"/>
    <w:rsid w:val="007D7CAA"/>
    <w:rsid w:val="007E078F"/>
    <w:rsid w:val="007E0E9F"/>
    <w:rsid w:val="007F1851"/>
    <w:rsid w:val="008058A5"/>
    <w:rsid w:val="00820FDC"/>
    <w:rsid w:val="008552F9"/>
    <w:rsid w:val="008D15B4"/>
    <w:rsid w:val="008D5860"/>
    <w:rsid w:val="0092263D"/>
    <w:rsid w:val="00937E1A"/>
    <w:rsid w:val="009468E9"/>
    <w:rsid w:val="009501C3"/>
    <w:rsid w:val="009542F6"/>
    <w:rsid w:val="0098243A"/>
    <w:rsid w:val="00994085"/>
    <w:rsid w:val="00994086"/>
    <w:rsid w:val="009A0E51"/>
    <w:rsid w:val="009A52A8"/>
    <w:rsid w:val="009B7684"/>
    <w:rsid w:val="009C0271"/>
    <w:rsid w:val="009D1B60"/>
    <w:rsid w:val="009E1039"/>
    <w:rsid w:val="009E42D9"/>
    <w:rsid w:val="009F4A1D"/>
    <w:rsid w:val="00A001E9"/>
    <w:rsid w:val="00A043A6"/>
    <w:rsid w:val="00A22BA8"/>
    <w:rsid w:val="00A642DC"/>
    <w:rsid w:val="00A64E27"/>
    <w:rsid w:val="00A903CE"/>
    <w:rsid w:val="00A91F94"/>
    <w:rsid w:val="00AA23B7"/>
    <w:rsid w:val="00AA554E"/>
    <w:rsid w:val="00AB4FC5"/>
    <w:rsid w:val="00AC2449"/>
    <w:rsid w:val="00AD6775"/>
    <w:rsid w:val="00AE0D43"/>
    <w:rsid w:val="00AE19AE"/>
    <w:rsid w:val="00AF1C91"/>
    <w:rsid w:val="00B03E3A"/>
    <w:rsid w:val="00B066DF"/>
    <w:rsid w:val="00B1315D"/>
    <w:rsid w:val="00B23073"/>
    <w:rsid w:val="00B61E7F"/>
    <w:rsid w:val="00B63F98"/>
    <w:rsid w:val="00B748B8"/>
    <w:rsid w:val="00B75A37"/>
    <w:rsid w:val="00B85406"/>
    <w:rsid w:val="00BC2486"/>
    <w:rsid w:val="00BC24A1"/>
    <w:rsid w:val="00BC50E4"/>
    <w:rsid w:val="00BD0DF9"/>
    <w:rsid w:val="00BE22EF"/>
    <w:rsid w:val="00BE7244"/>
    <w:rsid w:val="00BF7227"/>
    <w:rsid w:val="00C361F8"/>
    <w:rsid w:val="00C36491"/>
    <w:rsid w:val="00C431F7"/>
    <w:rsid w:val="00C80940"/>
    <w:rsid w:val="00C937B6"/>
    <w:rsid w:val="00C97E14"/>
    <w:rsid w:val="00CA6191"/>
    <w:rsid w:val="00CB278B"/>
    <w:rsid w:val="00CC3347"/>
    <w:rsid w:val="00CE70C9"/>
    <w:rsid w:val="00CF5BF9"/>
    <w:rsid w:val="00D23885"/>
    <w:rsid w:val="00D66B71"/>
    <w:rsid w:val="00D85874"/>
    <w:rsid w:val="00D87481"/>
    <w:rsid w:val="00DF4156"/>
    <w:rsid w:val="00E239FA"/>
    <w:rsid w:val="00E327C8"/>
    <w:rsid w:val="00E47285"/>
    <w:rsid w:val="00E73AD3"/>
    <w:rsid w:val="00E73D97"/>
    <w:rsid w:val="00E91C07"/>
    <w:rsid w:val="00EC0C85"/>
    <w:rsid w:val="00EE02C8"/>
    <w:rsid w:val="00EE3E2A"/>
    <w:rsid w:val="00EF2D89"/>
    <w:rsid w:val="00EF7DA5"/>
    <w:rsid w:val="00F10C31"/>
    <w:rsid w:val="00F1796A"/>
    <w:rsid w:val="00F412C7"/>
    <w:rsid w:val="00F46BA9"/>
    <w:rsid w:val="00F52F00"/>
    <w:rsid w:val="00F57082"/>
    <w:rsid w:val="00F57D23"/>
    <w:rsid w:val="00F92267"/>
    <w:rsid w:val="00FA6750"/>
    <w:rsid w:val="00FB1808"/>
    <w:rsid w:val="00FD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5A685"/>
  <w15:chartTrackingRefBased/>
  <w15:docId w15:val="{7682E081-6596-4AF5-9E19-638EDC89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8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5860"/>
    <w:rPr>
      <w:rFonts w:ascii="Tahoma" w:hAnsi="Tahoma" w:cs="Tahoma"/>
      <w:sz w:val="16"/>
      <w:szCs w:val="16"/>
    </w:rPr>
  </w:style>
  <w:style w:type="paragraph" w:customStyle="1" w:styleId="SenderAddress">
    <w:name w:val="Sender Address"/>
    <w:basedOn w:val="Normal"/>
    <w:rsid w:val="006F21C7"/>
    <w:pPr>
      <w:widowControl/>
      <w:spacing w:after="0" w:line="240" w:lineRule="auto"/>
    </w:pPr>
    <w:rPr>
      <w:rFonts w:ascii="Times New Roman" w:eastAsia="Times New Roman" w:hAnsi="Times New Roman"/>
      <w:sz w:val="24"/>
      <w:szCs w:val="24"/>
    </w:rPr>
  </w:style>
  <w:style w:type="paragraph" w:styleId="Date">
    <w:name w:val="Date"/>
    <w:basedOn w:val="Normal"/>
    <w:next w:val="Normal"/>
    <w:link w:val="DateChar"/>
    <w:rsid w:val="006F21C7"/>
    <w:pPr>
      <w:widowControl/>
      <w:spacing w:after="480" w:line="240" w:lineRule="auto"/>
    </w:pPr>
    <w:rPr>
      <w:rFonts w:ascii="Times New Roman" w:eastAsia="Times New Roman" w:hAnsi="Times New Roman"/>
      <w:sz w:val="24"/>
      <w:szCs w:val="24"/>
    </w:rPr>
  </w:style>
  <w:style w:type="character" w:customStyle="1" w:styleId="DateChar">
    <w:name w:val="Date Char"/>
    <w:link w:val="Date"/>
    <w:rsid w:val="006F21C7"/>
    <w:rPr>
      <w:rFonts w:ascii="Times New Roman" w:eastAsia="Times New Roman" w:hAnsi="Times New Roman" w:cs="Times New Roman"/>
      <w:sz w:val="24"/>
      <w:szCs w:val="24"/>
    </w:rPr>
  </w:style>
  <w:style w:type="paragraph" w:customStyle="1" w:styleId="RecipientAddress">
    <w:name w:val="Recipient Address"/>
    <w:basedOn w:val="Normal"/>
    <w:rsid w:val="006F21C7"/>
    <w:pPr>
      <w:widowControl/>
      <w:spacing w:after="0" w:line="240" w:lineRule="auto"/>
    </w:pPr>
    <w:rPr>
      <w:rFonts w:ascii="Times New Roman" w:eastAsia="Times New Roman" w:hAnsi="Times New Roman"/>
      <w:sz w:val="24"/>
      <w:szCs w:val="24"/>
    </w:rPr>
  </w:style>
  <w:style w:type="paragraph" w:styleId="Salutation">
    <w:name w:val="Salutation"/>
    <w:basedOn w:val="Normal"/>
    <w:next w:val="Normal"/>
    <w:link w:val="SalutationChar"/>
    <w:rsid w:val="006F21C7"/>
    <w:pPr>
      <w:widowControl/>
      <w:spacing w:before="480" w:after="240" w:line="240" w:lineRule="auto"/>
    </w:pPr>
    <w:rPr>
      <w:rFonts w:ascii="Times New Roman" w:eastAsia="Times New Roman" w:hAnsi="Times New Roman"/>
      <w:sz w:val="24"/>
      <w:szCs w:val="24"/>
    </w:rPr>
  </w:style>
  <w:style w:type="character" w:customStyle="1" w:styleId="SalutationChar">
    <w:name w:val="Salutation Char"/>
    <w:link w:val="Salutation"/>
    <w:rsid w:val="006F21C7"/>
    <w:rPr>
      <w:rFonts w:ascii="Times New Roman" w:eastAsia="Times New Roman" w:hAnsi="Times New Roman" w:cs="Times New Roman"/>
      <w:sz w:val="24"/>
      <w:szCs w:val="24"/>
    </w:rPr>
  </w:style>
  <w:style w:type="paragraph" w:styleId="Signature">
    <w:name w:val="Signature"/>
    <w:basedOn w:val="Normal"/>
    <w:link w:val="SignatureChar"/>
    <w:rsid w:val="006F21C7"/>
    <w:pPr>
      <w:widowControl/>
      <w:spacing w:after="0" w:line="240" w:lineRule="auto"/>
    </w:pPr>
    <w:rPr>
      <w:rFonts w:ascii="Times New Roman" w:eastAsia="Times New Roman" w:hAnsi="Times New Roman"/>
      <w:sz w:val="24"/>
      <w:szCs w:val="24"/>
    </w:rPr>
  </w:style>
  <w:style w:type="character" w:customStyle="1" w:styleId="SignatureChar">
    <w:name w:val="Signature Char"/>
    <w:link w:val="Signature"/>
    <w:rsid w:val="006F21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428"/>
  </w:style>
  <w:style w:type="paragraph" w:styleId="Footer">
    <w:name w:val="footer"/>
    <w:basedOn w:val="Normal"/>
    <w:link w:val="FooterChar"/>
    <w:uiPriority w:val="99"/>
    <w:unhideWhenUsed/>
    <w:rsid w:val="006D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428"/>
  </w:style>
  <w:style w:type="character" w:styleId="CommentReference">
    <w:name w:val="annotation reference"/>
    <w:uiPriority w:val="99"/>
    <w:semiHidden/>
    <w:unhideWhenUsed/>
    <w:rsid w:val="006A18C4"/>
    <w:rPr>
      <w:sz w:val="16"/>
      <w:szCs w:val="16"/>
    </w:rPr>
  </w:style>
  <w:style w:type="paragraph" w:styleId="CommentText">
    <w:name w:val="annotation text"/>
    <w:basedOn w:val="Normal"/>
    <w:link w:val="CommentTextChar"/>
    <w:uiPriority w:val="99"/>
    <w:semiHidden/>
    <w:unhideWhenUsed/>
    <w:rsid w:val="006A18C4"/>
    <w:rPr>
      <w:sz w:val="20"/>
      <w:szCs w:val="20"/>
    </w:rPr>
  </w:style>
  <w:style w:type="character" w:customStyle="1" w:styleId="CommentTextChar">
    <w:name w:val="Comment Text Char"/>
    <w:basedOn w:val="DefaultParagraphFont"/>
    <w:link w:val="CommentText"/>
    <w:uiPriority w:val="99"/>
    <w:semiHidden/>
    <w:rsid w:val="006A18C4"/>
  </w:style>
  <w:style w:type="paragraph" w:styleId="CommentSubject">
    <w:name w:val="annotation subject"/>
    <w:basedOn w:val="CommentText"/>
    <w:next w:val="CommentText"/>
    <w:link w:val="CommentSubjectChar"/>
    <w:uiPriority w:val="99"/>
    <w:semiHidden/>
    <w:unhideWhenUsed/>
    <w:rsid w:val="006A18C4"/>
    <w:rPr>
      <w:b/>
      <w:bCs/>
    </w:rPr>
  </w:style>
  <w:style w:type="character" w:customStyle="1" w:styleId="CommentSubjectChar">
    <w:name w:val="Comment Subject Char"/>
    <w:link w:val="CommentSubject"/>
    <w:uiPriority w:val="99"/>
    <w:semiHidden/>
    <w:rsid w:val="006A18C4"/>
    <w:rPr>
      <w:b/>
      <w:bCs/>
    </w:rPr>
  </w:style>
  <w:style w:type="paragraph" w:styleId="Revision">
    <w:name w:val="Revision"/>
    <w:hidden/>
    <w:uiPriority w:val="99"/>
    <w:semiHidden/>
    <w:rsid w:val="006A18C4"/>
    <w:rPr>
      <w:sz w:val="22"/>
      <w:szCs w:val="22"/>
    </w:rPr>
  </w:style>
  <w:style w:type="character" w:styleId="Hyperlink">
    <w:name w:val="Hyperlink"/>
    <w:uiPriority w:val="99"/>
    <w:unhideWhenUsed/>
    <w:rsid w:val="001C46F0"/>
    <w:rPr>
      <w:color w:val="0563C1"/>
      <w:u w:val="single"/>
    </w:rPr>
  </w:style>
  <w:style w:type="character" w:styleId="FollowedHyperlink">
    <w:name w:val="FollowedHyperlink"/>
    <w:uiPriority w:val="99"/>
    <w:semiHidden/>
    <w:unhideWhenUsed/>
    <w:rsid w:val="009F4A1D"/>
    <w:rPr>
      <w:color w:val="954F72"/>
      <w:u w:val="single"/>
    </w:rPr>
  </w:style>
  <w:style w:type="character" w:customStyle="1" w:styleId="Header-DepartmentDivision">
    <w:name w:val="Header- Department Division"/>
    <w:uiPriority w:val="1"/>
    <w:qFormat/>
    <w:rsid w:val="006F0D33"/>
    <w:rPr>
      <w:rFonts w:ascii="Arial Rounded MT Bold" w:hAnsi="Arial Rounded MT Bold"/>
      <w:color w:val="326295"/>
      <w:sz w:val="24"/>
    </w:rPr>
  </w:style>
  <w:style w:type="character" w:customStyle="1" w:styleId="Header-CityofLongmont">
    <w:name w:val="Header - City of Longmont"/>
    <w:uiPriority w:val="1"/>
    <w:qFormat/>
    <w:rsid w:val="006F0D33"/>
    <w:rPr>
      <w:rFonts w:ascii="Arial Rounded MT Bold" w:hAnsi="Arial Rounded MT Bold"/>
      <w:color w:val="003057"/>
      <w:sz w:val="24"/>
    </w:rPr>
  </w:style>
  <w:style w:type="paragraph" w:styleId="NormalWeb">
    <w:name w:val="Normal (Web)"/>
    <w:basedOn w:val="Normal"/>
    <w:rsid w:val="00E91C07"/>
    <w:pPr>
      <w:widowControl/>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E91C07"/>
    <w:rPr>
      <w:color w:val="605E5C"/>
      <w:shd w:val="clear" w:color="auto" w:fill="E1DFDD"/>
    </w:rPr>
  </w:style>
  <w:style w:type="paragraph" w:styleId="ListParagraph">
    <w:name w:val="List Paragraph"/>
    <w:basedOn w:val="Normal"/>
    <w:uiPriority w:val="34"/>
    <w:qFormat/>
    <w:rsid w:val="009A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8224">
      <w:bodyDiv w:val="1"/>
      <w:marLeft w:val="0"/>
      <w:marRight w:val="0"/>
      <w:marTop w:val="0"/>
      <w:marBottom w:val="0"/>
      <w:divBdr>
        <w:top w:val="none" w:sz="0" w:space="0" w:color="auto"/>
        <w:left w:val="none" w:sz="0" w:space="0" w:color="auto"/>
        <w:bottom w:val="none" w:sz="0" w:space="0" w:color="auto"/>
        <w:right w:val="none" w:sz="0" w:space="0" w:color="auto"/>
      </w:divBdr>
    </w:div>
    <w:div w:id="1380591323">
      <w:bodyDiv w:val="1"/>
      <w:marLeft w:val="0"/>
      <w:marRight w:val="0"/>
      <w:marTop w:val="0"/>
      <w:marBottom w:val="0"/>
      <w:divBdr>
        <w:top w:val="none" w:sz="0" w:space="0" w:color="auto"/>
        <w:left w:val="none" w:sz="0" w:space="0" w:color="auto"/>
        <w:bottom w:val="none" w:sz="0" w:space="0" w:color="auto"/>
        <w:right w:val="none" w:sz="0" w:space="0" w:color="auto"/>
      </w:divBdr>
    </w:div>
    <w:div w:id="1484587197">
      <w:bodyDiv w:val="1"/>
      <w:marLeft w:val="0"/>
      <w:marRight w:val="0"/>
      <w:marTop w:val="0"/>
      <w:marBottom w:val="0"/>
      <w:divBdr>
        <w:top w:val="none" w:sz="0" w:space="0" w:color="auto"/>
        <w:left w:val="none" w:sz="0" w:space="0" w:color="auto"/>
        <w:bottom w:val="none" w:sz="0" w:space="0" w:color="auto"/>
        <w:right w:val="none" w:sz="0" w:space="0" w:color="auto"/>
      </w:divBdr>
    </w:div>
    <w:div w:id="186628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CDOT-projects-on-main"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bit.ly/pike-road-spanish-feb-2020"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keImprovement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t.ly/Pike-Road-Improvement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rarellat\Desktop\FORMS\Letter%20Head\transportation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transportation_letterhead.dotx</Template>
  <TotalTime>3</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Staff Pick2.ai</vt:lpstr>
    </vt:vector>
  </TitlesOfParts>
  <Company>City of Longmont</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Pick2.ai</dc:title>
  <dc:subject/>
  <dc:creator>Tom Caprarella</dc:creator>
  <cp:keywords/>
  <cp:lastModifiedBy>Alden Jenkins</cp:lastModifiedBy>
  <cp:revision>4</cp:revision>
  <cp:lastPrinted>2020-02-12T16:03:00Z</cp:lastPrinted>
  <dcterms:created xsi:type="dcterms:W3CDTF">2020-02-14T22:06:00Z</dcterms:created>
  <dcterms:modified xsi:type="dcterms:W3CDTF">2020-02-17T16:05:00Z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2011-12-09T00:00:00Z</vt:filetime>
  </property>
  <property fmtid="{D5CDD505-2E9C-101B-9397-08002B2CF9AE}" pid="3" name="LastSaved">
    <vt:filetime>2011-12-12T00:00:00Z</vt:filetime>
  </property>
</Properties>
</file>